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DE" w:rsidRPr="00A55655" w:rsidRDefault="006778DE" w:rsidP="00A55655">
      <w:pPr>
        <w:spacing w:line="540" w:lineRule="exact"/>
        <w:rPr>
          <w:ins w:id="0" w:author="费琼(拟稿)" w:date="2023-03-03T12:42:00Z"/>
          <w:rFonts w:ascii="仿宋_GB2312" w:eastAsia="仿宋_GB2312" w:hAnsi="仿宋" w:hint="eastAsia"/>
          <w:b/>
          <w:sz w:val="30"/>
          <w:szCs w:val="30"/>
        </w:rPr>
      </w:pPr>
      <w:r w:rsidRPr="00A55655">
        <w:rPr>
          <w:rFonts w:ascii="仿宋_GB2312" w:eastAsia="仿宋_GB2312" w:hAnsi="仿宋" w:hint="eastAsia"/>
          <w:b/>
          <w:sz w:val="30"/>
          <w:szCs w:val="30"/>
        </w:rPr>
        <w:t>附件</w:t>
      </w:r>
      <w:r w:rsidR="000272ED" w:rsidRPr="00A55655">
        <w:rPr>
          <w:rFonts w:ascii="仿宋_GB2312" w:eastAsia="仿宋_GB2312" w:hAnsi="仿宋" w:hint="eastAsia"/>
          <w:b/>
          <w:sz w:val="30"/>
          <w:szCs w:val="30"/>
        </w:rPr>
        <w:t>2</w:t>
      </w:r>
    </w:p>
    <w:p w:rsidR="00A55655" w:rsidRPr="001B22EA" w:rsidRDefault="00A55655" w:rsidP="00A55655">
      <w:pPr>
        <w:spacing w:line="540" w:lineRule="exact"/>
        <w:rPr>
          <w:rFonts w:ascii="仿宋_GB2312" w:eastAsia="仿宋_GB2312" w:hAnsi="仿宋"/>
          <w:sz w:val="28"/>
          <w:szCs w:val="30"/>
        </w:rPr>
      </w:pPr>
    </w:p>
    <w:p w:rsidR="00A55655" w:rsidRDefault="00910965" w:rsidP="00A55655">
      <w:pPr>
        <w:spacing w:line="540" w:lineRule="exact"/>
        <w:jc w:val="center"/>
        <w:rPr>
          <w:rFonts w:ascii="方正大标宋简体" w:eastAsia="方正大标宋简体" w:hAnsi="Times New Roman" w:cs="Times New Roman" w:hint="eastAsia"/>
          <w:sz w:val="42"/>
          <w:szCs w:val="42"/>
        </w:rPr>
      </w:pPr>
      <w:r w:rsidRPr="00A55655">
        <w:rPr>
          <w:rFonts w:ascii="方正大标宋简体" w:eastAsia="方正大标宋简体" w:hAnsi="Times New Roman" w:cs="Times New Roman" w:hint="eastAsia"/>
          <w:sz w:val="42"/>
          <w:szCs w:val="42"/>
        </w:rPr>
        <w:t>《上海证券交易所沪港通业务实施办法</w:t>
      </w:r>
    </w:p>
    <w:p w:rsidR="00910965" w:rsidRPr="00A55655" w:rsidRDefault="00A55655" w:rsidP="00A55655">
      <w:pPr>
        <w:spacing w:line="540" w:lineRule="exact"/>
        <w:jc w:val="center"/>
        <w:rPr>
          <w:rFonts w:ascii="方正大标宋简体" w:eastAsia="方正大标宋简体" w:hint="eastAsia"/>
          <w:sz w:val="42"/>
          <w:szCs w:val="42"/>
        </w:rPr>
      </w:pPr>
      <w:r w:rsidRPr="00A55655">
        <w:rPr>
          <w:rFonts w:ascii="方正大标宋简体" w:eastAsia="方正大标宋简体" w:hAnsi="Times New Roman" w:cs="Times New Roman" w:hint="eastAsia"/>
          <w:sz w:val="42"/>
          <w:szCs w:val="42"/>
        </w:rPr>
        <w:t>（2023年修订）</w:t>
      </w:r>
      <w:r w:rsidR="00910965" w:rsidRPr="00A55655">
        <w:rPr>
          <w:rFonts w:ascii="方正大标宋简体" w:eastAsia="方正大标宋简体" w:hAnsi="Times New Roman" w:cs="Times New Roman" w:hint="eastAsia"/>
          <w:sz w:val="42"/>
          <w:szCs w:val="42"/>
        </w:rPr>
        <w:t>》</w:t>
      </w:r>
      <w:r w:rsidR="008A2B30" w:rsidRPr="00A55655">
        <w:rPr>
          <w:rFonts w:ascii="方正大标宋简体" w:eastAsia="方正大标宋简体" w:hAnsi="Times New Roman" w:cs="Times New Roman" w:hint="eastAsia"/>
          <w:sz w:val="42"/>
          <w:szCs w:val="42"/>
        </w:rPr>
        <w:t>起草</w:t>
      </w:r>
      <w:r w:rsidR="00910965" w:rsidRPr="00A55655">
        <w:rPr>
          <w:rFonts w:ascii="方正大标宋简体" w:eastAsia="方正大标宋简体" w:hAnsi="Times New Roman" w:cs="Times New Roman" w:hint="eastAsia"/>
          <w:sz w:val="42"/>
          <w:szCs w:val="42"/>
        </w:rPr>
        <w:t>说明</w:t>
      </w:r>
    </w:p>
    <w:p w:rsidR="00A337F4" w:rsidRPr="00A55655" w:rsidRDefault="00A337F4" w:rsidP="00A55655">
      <w:pPr>
        <w:overflowPunct w:val="0"/>
        <w:adjustRightInd w:val="0"/>
        <w:snapToGrid w:val="0"/>
        <w:spacing w:line="540" w:lineRule="exact"/>
        <w:ind w:firstLineChars="200" w:firstLine="560"/>
        <w:rPr>
          <w:rFonts w:ascii="仿宋_GB2312" w:eastAsia="仿宋_GB2312" w:hAnsi="仿宋"/>
          <w:sz w:val="28"/>
          <w:szCs w:val="30"/>
        </w:rPr>
      </w:pPr>
    </w:p>
    <w:p w:rsidR="00910965" w:rsidRPr="006F27D8" w:rsidRDefault="00910965" w:rsidP="00A55655">
      <w:pPr>
        <w:overflowPunct w:val="0"/>
        <w:adjustRightInd w:val="0"/>
        <w:snapToGrid w:val="0"/>
        <w:spacing w:line="600" w:lineRule="exact"/>
        <w:ind w:firstLineChars="200" w:firstLine="600"/>
        <w:rPr>
          <w:rFonts w:ascii="仿宋_GB2312" w:eastAsia="仿宋_GB2312" w:hAnsi="仿宋"/>
          <w:sz w:val="30"/>
          <w:szCs w:val="30"/>
        </w:rPr>
      </w:pPr>
      <w:r w:rsidRPr="006F27D8">
        <w:rPr>
          <w:rFonts w:ascii="仿宋_GB2312" w:eastAsia="仿宋_GB2312" w:hAnsi="仿宋" w:hint="eastAsia"/>
          <w:sz w:val="30"/>
          <w:szCs w:val="30"/>
        </w:rPr>
        <w:t>为</w:t>
      </w:r>
      <w:r w:rsidR="008A2B30">
        <w:rPr>
          <w:rFonts w:ascii="仿宋_GB2312" w:eastAsia="仿宋_GB2312" w:hAnsi="仿宋" w:hint="eastAsia"/>
          <w:sz w:val="30"/>
          <w:szCs w:val="30"/>
        </w:rPr>
        <w:t>了</w:t>
      </w:r>
      <w:r w:rsidRPr="006F27D8">
        <w:rPr>
          <w:rFonts w:ascii="仿宋_GB2312" w:eastAsia="仿宋_GB2312" w:hAnsi="仿宋" w:hint="eastAsia"/>
          <w:sz w:val="30"/>
          <w:szCs w:val="30"/>
        </w:rPr>
        <w:t>落实</w:t>
      </w:r>
      <w:r w:rsidR="00A55655" w:rsidRPr="006F27D8">
        <w:rPr>
          <w:rFonts w:ascii="仿宋_GB2312" w:eastAsia="仿宋_GB2312" w:hAnsi="仿宋" w:hint="eastAsia"/>
          <w:sz w:val="30"/>
          <w:szCs w:val="30"/>
        </w:rPr>
        <w:t>中国证监会与香港证监会</w:t>
      </w:r>
      <w:r w:rsidRPr="006F27D8">
        <w:rPr>
          <w:rFonts w:ascii="仿宋_GB2312" w:eastAsia="仿宋_GB2312" w:hAnsi="仿宋" w:hint="eastAsia"/>
          <w:sz w:val="30"/>
          <w:szCs w:val="30"/>
        </w:rPr>
        <w:t>关于</w:t>
      </w:r>
      <w:r w:rsidR="001B76BA" w:rsidRPr="006F27D8">
        <w:rPr>
          <w:rFonts w:ascii="仿宋_GB2312" w:eastAsia="仿宋_GB2312" w:hAnsi="仿宋" w:hint="eastAsia"/>
          <w:sz w:val="30"/>
          <w:szCs w:val="30"/>
        </w:rPr>
        <w:t>进一步扩大股票互联互通标的范围的</w:t>
      </w:r>
      <w:r w:rsidRPr="006F27D8">
        <w:rPr>
          <w:rFonts w:ascii="仿宋_GB2312" w:eastAsia="仿宋_GB2312" w:hAnsi="仿宋" w:hint="eastAsia"/>
          <w:sz w:val="30"/>
          <w:szCs w:val="30"/>
        </w:rPr>
        <w:t>共识，持续优化完善互联互通机制，</w:t>
      </w:r>
      <w:r w:rsidR="00C547A0" w:rsidRPr="00C547A0">
        <w:rPr>
          <w:rFonts w:ascii="仿宋_GB2312" w:eastAsia="仿宋_GB2312" w:hAnsi="仿宋" w:hint="eastAsia"/>
          <w:sz w:val="30"/>
          <w:szCs w:val="30"/>
        </w:rPr>
        <w:t>上海证券交易所</w:t>
      </w:r>
      <w:r w:rsidR="00C547A0">
        <w:rPr>
          <w:rFonts w:ascii="仿宋_GB2312" w:eastAsia="仿宋_GB2312" w:hAnsi="仿宋" w:hint="eastAsia"/>
          <w:sz w:val="30"/>
          <w:szCs w:val="30"/>
        </w:rPr>
        <w:t>（以下简称</w:t>
      </w:r>
      <w:r w:rsidR="00A55655">
        <w:rPr>
          <w:rFonts w:ascii="仿宋_GB2312" w:eastAsia="仿宋_GB2312" w:hAnsi="仿宋" w:hint="eastAsia"/>
          <w:sz w:val="30"/>
          <w:szCs w:val="30"/>
        </w:rPr>
        <w:t>本所</w:t>
      </w:r>
      <w:r w:rsidR="00C547A0">
        <w:rPr>
          <w:rFonts w:ascii="仿宋_GB2312" w:eastAsia="仿宋_GB2312" w:hAnsi="仿宋" w:hint="eastAsia"/>
          <w:sz w:val="30"/>
          <w:szCs w:val="30"/>
        </w:rPr>
        <w:t>）</w:t>
      </w:r>
      <w:r w:rsidRPr="006F27D8">
        <w:rPr>
          <w:rFonts w:ascii="仿宋_GB2312" w:eastAsia="仿宋_GB2312" w:hAnsi="仿宋" w:hint="eastAsia"/>
          <w:sz w:val="30"/>
          <w:szCs w:val="30"/>
        </w:rPr>
        <w:t>对《上海证券交易所沪港通业务实施办法》（以下简称《实施办法》）进行</w:t>
      </w:r>
      <w:r w:rsidR="00E24FF4">
        <w:rPr>
          <w:rFonts w:ascii="仿宋_GB2312" w:eastAsia="仿宋_GB2312" w:hAnsi="仿宋" w:hint="eastAsia"/>
          <w:sz w:val="30"/>
          <w:szCs w:val="30"/>
        </w:rPr>
        <w:t>了</w:t>
      </w:r>
      <w:r w:rsidRPr="006F27D8">
        <w:rPr>
          <w:rFonts w:ascii="仿宋_GB2312" w:eastAsia="仿宋_GB2312" w:hAnsi="仿宋" w:hint="eastAsia"/>
          <w:sz w:val="30"/>
          <w:szCs w:val="30"/>
        </w:rPr>
        <w:t>修订。现就有关修订情况说明如下：</w:t>
      </w:r>
    </w:p>
    <w:p w:rsidR="00910965" w:rsidRPr="00A55655" w:rsidRDefault="00910965" w:rsidP="00A55655">
      <w:pPr>
        <w:overflowPunct w:val="0"/>
        <w:adjustRightInd w:val="0"/>
        <w:snapToGrid w:val="0"/>
        <w:spacing w:line="600" w:lineRule="exact"/>
        <w:ind w:firstLineChars="200" w:firstLine="602"/>
        <w:rPr>
          <w:rFonts w:ascii="黑体" w:eastAsia="黑体" w:hAnsi="黑体"/>
          <w:b/>
          <w:sz w:val="30"/>
          <w:szCs w:val="30"/>
        </w:rPr>
      </w:pPr>
      <w:r w:rsidRPr="00A55655">
        <w:rPr>
          <w:rFonts w:ascii="黑体" w:eastAsia="黑体" w:hAnsi="黑体" w:hint="eastAsia"/>
          <w:b/>
          <w:sz w:val="30"/>
          <w:szCs w:val="30"/>
        </w:rPr>
        <w:t>一、修订背景</w:t>
      </w:r>
    </w:p>
    <w:p w:rsidR="00A55655" w:rsidRDefault="00910965" w:rsidP="00A55655">
      <w:pPr>
        <w:overflowPunct w:val="0"/>
        <w:adjustRightInd w:val="0"/>
        <w:snapToGrid w:val="0"/>
        <w:spacing w:line="600" w:lineRule="exact"/>
        <w:ind w:firstLineChars="200" w:firstLine="600"/>
        <w:rPr>
          <w:rFonts w:ascii="仿宋_GB2312" w:eastAsia="仿宋_GB2312" w:hAnsi="仿宋" w:hint="eastAsia"/>
          <w:sz w:val="30"/>
          <w:szCs w:val="30"/>
        </w:rPr>
      </w:pPr>
      <w:r w:rsidRPr="006F27D8">
        <w:rPr>
          <w:rFonts w:ascii="仿宋_GB2312" w:eastAsia="仿宋_GB2312" w:hAnsi="仿宋" w:hint="eastAsia"/>
          <w:sz w:val="30"/>
          <w:szCs w:val="30"/>
        </w:rPr>
        <w:t>20</w:t>
      </w:r>
      <w:r w:rsidR="001B76BA" w:rsidRPr="006F27D8">
        <w:rPr>
          <w:rFonts w:ascii="仿宋_GB2312" w:eastAsia="仿宋_GB2312" w:hAnsi="仿宋" w:hint="eastAsia"/>
          <w:sz w:val="30"/>
          <w:szCs w:val="30"/>
        </w:rPr>
        <w:t>22</w:t>
      </w:r>
      <w:r w:rsidRPr="006F27D8">
        <w:rPr>
          <w:rFonts w:ascii="仿宋_GB2312" w:eastAsia="仿宋_GB2312" w:hAnsi="仿宋" w:hint="eastAsia"/>
          <w:sz w:val="30"/>
          <w:szCs w:val="30"/>
        </w:rPr>
        <w:t>年</w:t>
      </w:r>
      <w:r w:rsidR="001B76BA" w:rsidRPr="006F27D8">
        <w:rPr>
          <w:rFonts w:ascii="仿宋_GB2312" w:eastAsia="仿宋_GB2312" w:hAnsi="仿宋" w:hint="eastAsia"/>
          <w:sz w:val="30"/>
          <w:szCs w:val="30"/>
        </w:rPr>
        <w:t>12</w:t>
      </w:r>
      <w:r w:rsidRPr="006F27D8">
        <w:rPr>
          <w:rFonts w:ascii="仿宋_GB2312" w:eastAsia="仿宋_GB2312" w:hAnsi="仿宋" w:hint="eastAsia"/>
          <w:sz w:val="30"/>
          <w:szCs w:val="30"/>
        </w:rPr>
        <w:t>月1</w:t>
      </w:r>
      <w:r w:rsidR="001B76BA" w:rsidRPr="006F27D8">
        <w:rPr>
          <w:rFonts w:ascii="仿宋_GB2312" w:eastAsia="仿宋_GB2312" w:hAnsi="仿宋" w:hint="eastAsia"/>
          <w:sz w:val="30"/>
          <w:szCs w:val="30"/>
        </w:rPr>
        <w:t>9</w:t>
      </w:r>
      <w:r w:rsidRPr="006F27D8">
        <w:rPr>
          <w:rFonts w:ascii="仿宋_GB2312" w:eastAsia="仿宋_GB2312" w:hAnsi="仿宋" w:hint="eastAsia"/>
          <w:sz w:val="30"/>
          <w:szCs w:val="30"/>
        </w:rPr>
        <w:t>日，中国证监会与香港证监会发布联合公告，</w:t>
      </w:r>
      <w:r w:rsidR="004F0A41" w:rsidRPr="006F27D8">
        <w:rPr>
          <w:rFonts w:ascii="仿宋_GB2312" w:eastAsia="仿宋_GB2312" w:hAnsi="仿宋" w:hint="eastAsia"/>
          <w:sz w:val="30"/>
          <w:szCs w:val="30"/>
        </w:rPr>
        <w:t>原则同意</w:t>
      </w:r>
      <w:r w:rsidR="001B76BA" w:rsidRPr="006F27D8">
        <w:rPr>
          <w:rFonts w:ascii="仿宋_GB2312" w:eastAsia="仿宋_GB2312" w:hAnsi="仿宋" w:hint="eastAsia"/>
          <w:sz w:val="30"/>
          <w:szCs w:val="30"/>
        </w:rPr>
        <w:t>进一步扩大股票互联互通标的范围</w:t>
      </w:r>
      <w:r w:rsidR="004F0A41" w:rsidRPr="006F27D8">
        <w:rPr>
          <w:rFonts w:ascii="仿宋_GB2312" w:eastAsia="仿宋_GB2312" w:hAnsi="仿宋" w:hint="eastAsia"/>
          <w:sz w:val="30"/>
          <w:szCs w:val="30"/>
        </w:rPr>
        <w:t>，其中</w:t>
      </w:r>
      <w:r w:rsidR="00B17EF6" w:rsidRPr="006F27D8">
        <w:rPr>
          <w:rFonts w:ascii="仿宋_GB2312" w:eastAsia="仿宋_GB2312" w:hAnsi="仿宋" w:hint="eastAsia"/>
          <w:sz w:val="30"/>
          <w:szCs w:val="30"/>
        </w:rPr>
        <w:t>：</w:t>
      </w:r>
      <w:r w:rsidR="004F0A41" w:rsidRPr="006F27D8">
        <w:rPr>
          <w:rFonts w:ascii="仿宋_GB2312" w:eastAsia="仿宋_GB2312" w:hAnsi="仿宋" w:hint="eastAsia"/>
          <w:sz w:val="30"/>
          <w:szCs w:val="30"/>
        </w:rPr>
        <w:t>沪股通</w:t>
      </w:r>
      <w:r w:rsidR="00B17EF6" w:rsidRPr="006F27D8">
        <w:rPr>
          <w:rFonts w:ascii="仿宋_GB2312" w:eastAsia="仿宋_GB2312" w:hAnsi="仿宋" w:hint="eastAsia"/>
          <w:sz w:val="30"/>
          <w:szCs w:val="30"/>
        </w:rPr>
        <w:t>股票</w:t>
      </w:r>
      <w:r w:rsidR="004F0A41" w:rsidRPr="006F27D8">
        <w:rPr>
          <w:rFonts w:ascii="仿宋_GB2312" w:eastAsia="仿宋_GB2312" w:hAnsi="仿宋" w:hint="eastAsia"/>
          <w:sz w:val="30"/>
          <w:szCs w:val="30"/>
        </w:rPr>
        <w:t>标的范围调整为市值50亿人民币及以上且符合一定流动性标准等条件的上证A股指数成份股，以及</w:t>
      </w:r>
      <w:r w:rsidR="00A55655">
        <w:rPr>
          <w:rFonts w:ascii="仿宋_GB2312" w:eastAsia="仿宋_GB2312" w:hAnsi="仿宋" w:hint="eastAsia"/>
          <w:sz w:val="30"/>
          <w:szCs w:val="30"/>
        </w:rPr>
        <w:t>本所</w:t>
      </w:r>
      <w:r w:rsidR="004F0A41" w:rsidRPr="006F27D8">
        <w:rPr>
          <w:rFonts w:ascii="仿宋_GB2312" w:eastAsia="仿宋_GB2312" w:hAnsi="仿宋" w:hint="eastAsia"/>
          <w:sz w:val="30"/>
          <w:szCs w:val="30"/>
        </w:rPr>
        <w:t>上市的A+H股公司的A股；港股通</w:t>
      </w:r>
      <w:r w:rsidR="00B17EF6" w:rsidRPr="006F27D8">
        <w:rPr>
          <w:rFonts w:ascii="仿宋_GB2312" w:eastAsia="仿宋_GB2312" w:hAnsi="仿宋" w:hint="eastAsia"/>
          <w:sz w:val="30"/>
          <w:szCs w:val="30"/>
        </w:rPr>
        <w:t>股票</w:t>
      </w:r>
      <w:r w:rsidR="004F0A41" w:rsidRPr="006F27D8">
        <w:rPr>
          <w:rFonts w:ascii="仿宋_GB2312" w:eastAsia="仿宋_GB2312" w:hAnsi="仿宋" w:hint="eastAsia"/>
          <w:sz w:val="30"/>
          <w:szCs w:val="30"/>
        </w:rPr>
        <w:t>标的范围在现行港股通股票标的基础上，</w:t>
      </w:r>
      <w:r w:rsidR="00B17EF6" w:rsidRPr="006F27D8">
        <w:rPr>
          <w:rFonts w:ascii="仿宋_GB2312" w:eastAsia="仿宋_GB2312" w:hAnsi="仿宋" w:hint="eastAsia"/>
          <w:sz w:val="30"/>
          <w:szCs w:val="30"/>
        </w:rPr>
        <w:t>新增纳入</w:t>
      </w:r>
      <w:r w:rsidR="004F0A41" w:rsidRPr="006F27D8">
        <w:rPr>
          <w:rFonts w:ascii="仿宋_GB2312" w:eastAsia="仿宋_GB2312" w:hAnsi="仿宋" w:hint="eastAsia"/>
          <w:sz w:val="30"/>
          <w:szCs w:val="30"/>
        </w:rPr>
        <w:t>属于恒生综合大型股指数、恒生综合中型股指数、市值50亿元港币及以上的恒生综合小型股指数成份股的在港主要上市外国公司</w:t>
      </w:r>
      <w:r w:rsidR="00B17EF6" w:rsidRPr="006F27D8">
        <w:rPr>
          <w:rFonts w:ascii="仿宋_GB2312" w:eastAsia="仿宋_GB2312" w:hAnsi="仿宋" w:hint="eastAsia"/>
          <w:sz w:val="30"/>
          <w:szCs w:val="30"/>
        </w:rPr>
        <w:t>，以及</w:t>
      </w:r>
      <w:r w:rsidR="004F0A41" w:rsidRPr="006F27D8">
        <w:rPr>
          <w:rFonts w:ascii="仿宋_GB2312" w:eastAsia="仿宋_GB2312" w:hAnsi="仿宋" w:hint="eastAsia"/>
          <w:sz w:val="30"/>
          <w:szCs w:val="30"/>
        </w:rPr>
        <w:t>市值50亿元港币及以上的恒生综合小型股指数成份股。</w:t>
      </w:r>
      <w:r w:rsidR="00B17EF6" w:rsidRPr="006F27D8">
        <w:rPr>
          <w:rFonts w:ascii="仿宋_GB2312" w:eastAsia="仿宋_GB2312" w:hAnsi="仿宋" w:hint="eastAsia"/>
          <w:sz w:val="30"/>
          <w:szCs w:val="30"/>
        </w:rPr>
        <w:t>根据联合公告，经中国证监会和香港证监会同意后，</w:t>
      </w:r>
      <w:r w:rsidR="00A55655">
        <w:rPr>
          <w:rFonts w:ascii="仿宋_GB2312" w:eastAsia="仿宋_GB2312" w:hAnsi="仿宋" w:hint="eastAsia"/>
          <w:sz w:val="30"/>
          <w:szCs w:val="30"/>
        </w:rPr>
        <w:t>本所</w:t>
      </w:r>
      <w:r w:rsidR="00B17EF6" w:rsidRPr="006F27D8">
        <w:rPr>
          <w:rFonts w:ascii="仿宋_GB2312" w:eastAsia="仿宋_GB2312" w:hAnsi="仿宋" w:hint="eastAsia"/>
          <w:sz w:val="30"/>
          <w:szCs w:val="30"/>
        </w:rPr>
        <w:t>可对标的纳入的具体条件、调整机制等作出规定。据此，</w:t>
      </w:r>
      <w:r w:rsidR="00A55655">
        <w:rPr>
          <w:rFonts w:ascii="仿宋_GB2312" w:eastAsia="仿宋_GB2312" w:hAnsi="仿宋" w:hint="eastAsia"/>
          <w:sz w:val="30"/>
          <w:szCs w:val="30"/>
        </w:rPr>
        <w:t>本所</w:t>
      </w:r>
      <w:r w:rsidR="00532A67" w:rsidRPr="006F27D8">
        <w:rPr>
          <w:rFonts w:ascii="仿宋_GB2312" w:eastAsia="仿宋_GB2312" w:hAnsi="仿宋" w:hint="eastAsia"/>
          <w:sz w:val="30"/>
          <w:szCs w:val="30"/>
        </w:rPr>
        <w:t>就</w:t>
      </w:r>
      <w:r w:rsidR="004F0A41" w:rsidRPr="006F27D8">
        <w:rPr>
          <w:rFonts w:ascii="仿宋_GB2312" w:eastAsia="仿宋_GB2312" w:hAnsi="仿宋" w:hint="eastAsia"/>
          <w:sz w:val="30"/>
          <w:szCs w:val="30"/>
        </w:rPr>
        <w:t>进一步扩大</w:t>
      </w:r>
      <w:r w:rsidR="00532A67" w:rsidRPr="006F27D8">
        <w:rPr>
          <w:rFonts w:ascii="仿宋_GB2312" w:eastAsia="仿宋_GB2312" w:hAnsi="仿宋" w:hint="eastAsia"/>
          <w:sz w:val="30"/>
          <w:szCs w:val="30"/>
        </w:rPr>
        <w:t>沪港通</w:t>
      </w:r>
      <w:r w:rsidR="004F0A41" w:rsidRPr="006F27D8">
        <w:rPr>
          <w:rFonts w:ascii="仿宋_GB2312" w:eastAsia="仿宋_GB2312" w:hAnsi="仿宋" w:hint="eastAsia"/>
          <w:sz w:val="30"/>
          <w:szCs w:val="30"/>
        </w:rPr>
        <w:t>股票</w:t>
      </w:r>
      <w:r w:rsidR="00532A67" w:rsidRPr="006F27D8">
        <w:rPr>
          <w:rFonts w:ascii="仿宋_GB2312" w:eastAsia="仿宋_GB2312" w:hAnsi="仿宋" w:hint="eastAsia"/>
          <w:sz w:val="30"/>
          <w:szCs w:val="30"/>
        </w:rPr>
        <w:t>标的</w:t>
      </w:r>
      <w:r w:rsidR="004F0A41" w:rsidRPr="006F27D8">
        <w:rPr>
          <w:rFonts w:ascii="仿宋_GB2312" w:eastAsia="仿宋_GB2312" w:hAnsi="仿宋" w:hint="eastAsia"/>
          <w:sz w:val="30"/>
          <w:szCs w:val="30"/>
        </w:rPr>
        <w:t>范围对</w:t>
      </w:r>
      <w:r w:rsidR="00532A67" w:rsidRPr="006F27D8">
        <w:rPr>
          <w:rFonts w:ascii="仿宋_GB2312" w:eastAsia="仿宋_GB2312" w:hAnsi="仿宋" w:hint="eastAsia"/>
          <w:sz w:val="30"/>
          <w:szCs w:val="30"/>
        </w:rPr>
        <w:t>《实施办法》的相关内容进行</w:t>
      </w:r>
      <w:r w:rsidR="00E24FF4">
        <w:rPr>
          <w:rFonts w:ascii="仿宋_GB2312" w:eastAsia="仿宋_GB2312" w:hAnsi="仿宋" w:hint="eastAsia"/>
          <w:sz w:val="30"/>
          <w:szCs w:val="30"/>
        </w:rPr>
        <w:t>了</w:t>
      </w:r>
      <w:r w:rsidR="00532A67" w:rsidRPr="006F27D8">
        <w:rPr>
          <w:rFonts w:ascii="仿宋_GB2312" w:eastAsia="仿宋_GB2312" w:hAnsi="仿宋" w:hint="eastAsia"/>
          <w:sz w:val="30"/>
          <w:szCs w:val="30"/>
        </w:rPr>
        <w:t>修订。</w:t>
      </w:r>
    </w:p>
    <w:p w:rsidR="00A55655" w:rsidRPr="00A55655" w:rsidRDefault="00910965" w:rsidP="00A55655">
      <w:pPr>
        <w:overflowPunct w:val="0"/>
        <w:adjustRightInd w:val="0"/>
        <w:snapToGrid w:val="0"/>
        <w:spacing w:line="520" w:lineRule="exact"/>
        <w:ind w:firstLineChars="200" w:firstLine="602"/>
        <w:rPr>
          <w:rFonts w:ascii="黑体" w:eastAsia="黑体" w:hAnsi="黑体" w:hint="eastAsia"/>
          <w:b/>
          <w:sz w:val="30"/>
          <w:szCs w:val="30"/>
        </w:rPr>
      </w:pPr>
      <w:r w:rsidRPr="00A55655">
        <w:rPr>
          <w:rFonts w:ascii="黑体" w:eastAsia="黑体" w:hAnsi="黑体" w:hint="eastAsia"/>
          <w:b/>
          <w:sz w:val="30"/>
          <w:szCs w:val="30"/>
        </w:rPr>
        <w:lastRenderedPageBreak/>
        <w:t>二</w:t>
      </w:r>
      <w:r w:rsidRPr="00A55655">
        <w:rPr>
          <w:rFonts w:ascii="黑体" w:eastAsia="黑体" w:hAnsi="黑体"/>
          <w:b/>
          <w:sz w:val="30"/>
          <w:szCs w:val="30"/>
        </w:rPr>
        <w:t>、</w:t>
      </w:r>
      <w:r w:rsidRPr="00A55655">
        <w:rPr>
          <w:rFonts w:ascii="黑体" w:eastAsia="黑体" w:hAnsi="黑体" w:hint="eastAsia"/>
          <w:b/>
          <w:sz w:val="30"/>
          <w:szCs w:val="30"/>
        </w:rPr>
        <w:t>修订内容</w:t>
      </w:r>
    </w:p>
    <w:p w:rsidR="00A55655" w:rsidRDefault="00B35B59" w:rsidP="00A55655">
      <w:pPr>
        <w:overflowPunct w:val="0"/>
        <w:adjustRightInd w:val="0"/>
        <w:snapToGrid w:val="0"/>
        <w:spacing w:line="520" w:lineRule="exact"/>
        <w:ind w:firstLineChars="200" w:firstLine="600"/>
        <w:rPr>
          <w:rFonts w:ascii="仿宋_GB2312" w:eastAsia="仿宋_GB2312" w:hAnsi="仿宋" w:hint="eastAsia"/>
          <w:sz w:val="30"/>
          <w:szCs w:val="30"/>
        </w:rPr>
      </w:pPr>
      <w:r w:rsidRPr="00B35B59">
        <w:rPr>
          <w:rFonts w:ascii="仿宋_GB2312" w:eastAsia="仿宋_GB2312" w:hAnsi="仿宋" w:hint="eastAsia"/>
          <w:sz w:val="30"/>
          <w:szCs w:val="30"/>
        </w:rPr>
        <w:t>本次《实施办法》修订合计新增</w:t>
      </w:r>
      <w:r w:rsidR="005E0B1A">
        <w:rPr>
          <w:rFonts w:ascii="仿宋_GB2312" w:eastAsia="仿宋_GB2312" w:hAnsi="仿宋" w:hint="eastAsia"/>
          <w:sz w:val="30"/>
          <w:szCs w:val="30"/>
        </w:rPr>
        <w:t>5</w:t>
      </w:r>
      <w:r w:rsidR="00A55655">
        <w:rPr>
          <w:rFonts w:ascii="仿宋_GB2312" w:eastAsia="仿宋_GB2312" w:hAnsi="仿宋" w:hint="eastAsia"/>
          <w:sz w:val="30"/>
          <w:szCs w:val="30"/>
        </w:rPr>
        <w:t>条、</w:t>
      </w:r>
      <w:r w:rsidRPr="00B35B59">
        <w:rPr>
          <w:rFonts w:ascii="仿宋_GB2312" w:eastAsia="仿宋_GB2312" w:hAnsi="仿宋" w:hint="eastAsia"/>
          <w:sz w:val="30"/>
          <w:szCs w:val="30"/>
        </w:rPr>
        <w:t>修</w:t>
      </w:r>
      <w:r w:rsidRPr="0051042C">
        <w:rPr>
          <w:rFonts w:ascii="仿宋_GB2312" w:eastAsia="仿宋_GB2312" w:hAnsi="仿宋" w:hint="eastAsia"/>
          <w:sz w:val="30"/>
          <w:szCs w:val="30"/>
        </w:rPr>
        <w:t>订</w:t>
      </w:r>
      <w:r w:rsidR="005E0B1A" w:rsidRPr="005E0B1A">
        <w:rPr>
          <w:rFonts w:ascii="仿宋_GB2312" w:eastAsia="仿宋_GB2312" w:hAnsi="仿宋" w:hint="eastAsia"/>
          <w:sz w:val="30"/>
          <w:szCs w:val="30"/>
        </w:rPr>
        <w:t>1</w:t>
      </w:r>
      <w:r w:rsidR="008A675A" w:rsidRPr="005E0B1A">
        <w:rPr>
          <w:rFonts w:ascii="仿宋_GB2312" w:eastAsia="仿宋_GB2312" w:hAnsi="仿宋" w:hint="eastAsia"/>
          <w:sz w:val="30"/>
          <w:szCs w:val="30"/>
        </w:rPr>
        <w:t>5</w:t>
      </w:r>
      <w:r w:rsidR="00A55655">
        <w:rPr>
          <w:rFonts w:ascii="仿宋_GB2312" w:eastAsia="仿宋_GB2312" w:hAnsi="仿宋" w:hint="eastAsia"/>
          <w:sz w:val="30"/>
          <w:szCs w:val="30"/>
        </w:rPr>
        <w:t>条。</w:t>
      </w:r>
      <w:r w:rsidRPr="0051042C">
        <w:rPr>
          <w:rFonts w:ascii="仿宋_GB2312" w:eastAsia="仿宋_GB2312" w:hAnsi="仿宋" w:hint="eastAsia"/>
          <w:sz w:val="30"/>
          <w:szCs w:val="30"/>
        </w:rPr>
        <w:t>主</w:t>
      </w:r>
      <w:r w:rsidRPr="00B35B59">
        <w:rPr>
          <w:rFonts w:ascii="仿宋_GB2312" w:eastAsia="仿宋_GB2312" w:hAnsi="仿宋" w:hint="eastAsia"/>
          <w:sz w:val="30"/>
          <w:szCs w:val="30"/>
        </w:rPr>
        <w:t>要内容包括：</w:t>
      </w:r>
    </w:p>
    <w:p w:rsidR="00A55655" w:rsidRDefault="00B17EF6" w:rsidP="00A55655">
      <w:pPr>
        <w:overflowPunct w:val="0"/>
        <w:adjustRightInd w:val="0"/>
        <w:snapToGrid w:val="0"/>
        <w:spacing w:line="520" w:lineRule="exact"/>
        <w:ind w:firstLineChars="200" w:firstLine="602"/>
        <w:rPr>
          <w:rFonts w:ascii="仿宋_GB2312" w:eastAsia="仿宋_GB2312" w:hAnsi="仿宋" w:hint="eastAsia"/>
          <w:b/>
          <w:sz w:val="30"/>
          <w:szCs w:val="30"/>
        </w:rPr>
      </w:pPr>
      <w:r w:rsidRPr="00391261">
        <w:rPr>
          <w:rFonts w:ascii="仿宋_GB2312" w:eastAsia="仿宋_GB2312" w:hAnsi="仿宋" w:hint="eastAsia"/>
          <w:b/>
          <w:sz w:val="30"/>
          <w:szCs w:val="30"/>
        </w:rPr>
        <w:t>（一）修改沪股通、港股通股票范围</w:t>
      </w:r>
    </w:p>
    <w:p w:rsidR="00A55655" w:rsidRDefault="00212FC2" w:rsidP="00A55655">
      <w:pPr>
        <w:overflowPunct w:val="0"/>
        <w:adjustRightInd w:val="0"/>
        <w:snapToGrid w:val="0"/>
        <w:spacing w:line="52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修改第十七条、第七十</w:t>
      </w:r>
      <w:r w:rsidR="00B17EF6">
        <w:rPr>
          <w:rFonts w:ascii="仿宋_GB2312" w:eastAsia="仿宋_GB2312" w:hAnsi="仿宋" w:hint="eastAsia"/>
          <w:sz w:val="30"/>
          <w:szCs w:val="30"/>
        </w:rPr>
        <w:t>条，明确沪股通、港股通股票</w:t>
      </w:r>
      <w:r w:rsidR="00670211">
        <w:rPr>
          <w:rFonts w:ascii="仿宋_GB2312" w:eastAsia="仿宋_GB2312" w:hAnsi="仿宋" w:hint="eastAsia"/>
          <w:sz w:val="30"/>
          <w:szCs w:val="30"/>
        </w:rPr>
        <w:t>范围。新增第十八条，明确</w:t>
      </w:r>
      <w:r w:rsidR="00670211" w:rsidRPr="00670211">
        <w:rPr>
          <w:rFonts w:ascii="仿宋_GB2312" w:eastAsia="仿宋_GB2312" w:hAnsi="仿宋" w:hint="eastAsia"/>
          <w:sz w:val="30"/>
          <w:szCs w:val="30"/>
        </w:rPr>
        <w:t>具有表决权差异安排的公司股票首次纳入沪股通条件。</w:t>
      </w:r>
    </w:p>
    <w:p w:rsidR="00A55655" w:rsidRDefault="00670211" w:rsidP="00A55655">
      <w:pPr>
        <w:overflowPunct w:val="0"/>
        <w:adjustRightInd w:val="0"/>
        <w:snapToGrid w:val="0"/>
        <w:spacing w:line="520" w:lineRule="exact"/>
        <w:ind w:firstLineChars="200" w:firstLine="602"/>
        <w:rPr>
          <w:rFonts w:ascii="仿宋_GB2312" w:eastAsia="仿宋_GB2312" w:hAnsi="仿宋" w:hint="eastAsia"/>
          <w:b/>
          <w:sz w:val="30"/>
          <w:szCs w:val="30"/>
        </w:rPr>
      </w:pPr>
      <w:r w:rsidRPr="00391261">
        <w:rPr>
          <w:rFonts w:ascii="仿宋_GB2312" w:eastAsia="仿宋_GB2312" w:hAnsi="仿宋" w:hint="eastAsia"/>
          <w:b/>
          <w:sz w:val="30"/>
          <w:szCs w:val="30"/>
        </w:rPr>
        <w:t>（二）修改沪股通</w:t>
      </w:r>
      <w:r w:rsidR="008F3632" w:rsidRPr="00391261">
        <w:rPr>
          <w:rFonts w:ascii="仿宋_GB2312" w:eastAsia="仿宋_GB2312" w:hAnsi="仿宋" w:hint="eastAsia"/>
          <w:b/>
          <w:sz w:val="30"/>
          <w:szCs w:val="30"/>
        </w:rPr>
        <w:t>、港股通</w:t>
      </w:r>
      <w:r w:rsidRPr="00391261">
        <w:rPr>
          <w:rFonts w:ascii="仿宋_GB2312" w:eastAsia="仿宋_GB2312" w:hAnsi="仿宋" w:hint="eastAsia"/>
          <w:b/>
          <w:sz w:val="30"/>
          <w:szCs w:val="30"/>
        </w:rPr>
        <w:t>股票调整机制</w:t>
      </w:r>
    </w:p>
    <w:p w:rsidR="00A55655" w:rsidRDefault="006F27D8" w:rsidP="00A55655">
      <w:pPr>
        <w:overflowPunct w:val="0"/>
        <w:adjustRightInd w:val="0"/>
        <w:snapToGrid w:val="0"/>
        <w:spacing w:line="52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一是沪股通方面，</w:t>
      </w:r>
      <w:r w:rsidR="00670211">
        <w:rPr>
          <w:rFonts w:ascii="仿宋_GB2312" w:eastAsia="仿宋_GB2312" w:hAnsi="仿宋" w:hint="eastAsia"/>
          <w:sz w:val="30"/>
          <w:szCs w:val="30"/>
        </w:rPr>
        <w:t>修改第十九条</w:t>
      </w:r>
      <w:r w:rsidR="00212FC2">
        <w:rPr>
          <w:rFonts w:ascii="仿宋_GB2312" w:eastAsia="仿宋_GB2312" w:hAnsi="仿宋" w:hint="eastAsia"/>
          <w:sz w:val="30"/>
          <w:szCs w:val="30"/>
        </w:rPr>
        <w:t>、第二十条</w:t>
      </w:r>
      <w:r w:rsidR="00670211">
        <w:rPr>
          <w:rFonts w:ascii="仿宋_GB2312" w:eastAsia="仿宋_GB2312" w:hAnsi="仿宋" w:hint="eastAsia"/>
          <w:sz w:val="30"/>
          <w:szCs w:val="30"/>
        </w:rPr>
        <w:t>，</w:t>
      </w:r>
      <w:r w:rsidR="00212FC2">
        <w:rPr>
          <w:rFonts w:ascii="仿宋_GB2312" w:eastAsia="仿宋_GB2312" w:hAnsi="仿宋" w:hint="eastAsia"/>
          <w:sz w:val="30"/>
          <w:szCs w:val="30"/>
        </w:rPr>
        <w:t>新增第二十一条，</w:t>
      </w:r>
      <w:r w:rsidR="00670211">
        <w:rPr>
          <w:rFonts w:ascii="仿宋_GB2312" w:eastAsia="仿宋_GB2312" w:hAnsi="仿宋" w:hint="eastAsia"/>
          <w:sz w:val="30"/>
          <w:szCs w:val="30"/>
        </w:rPr>
        <w:t>明确沪股通股票调入机制；新增第二十</w:t>
      </w:r>
      <w:r w:rsidR="00212FC2">
        <w:rPr>
          <w:rFonts w:ascii="仿宋_GB2312" w:eastAsia="仿宋_GB2312" w:hAnsi="仿宋" w:hint="eastAsia"/>
          <w:sz w:val="30"/>
          <w:szCs w:val="30"/>
        </w:rPr>
        <w:t>二条，修改第二十三</w:t>
      </w:r>
      <w:r w:rsidR="00670211">
        <w:rPr>
          <w:rFonts w:ascii="仿宋_GB2312" w:eastAsia="仿宋_GB2312" w:hAnsi="仿宋" w:hint="eastAsia"/>
          <w:sz w:val="30"/>
          <w:szCs w:val="30"/>
        </w:rPr>
        <w:t>条，明确沪股通股票调出机制；</w:t>
      </w:r>
      <w:r w:rsidRPr="00212FC2">
        <w:rPr>
          <w:rFonts w:ascii="仿宋_GB2312" w:eastAsia="仿宋_GB2312" w:hAnsi="仿宋" w:hint="eastAsia"/>
          <w:sz w:val="30"/>
          <w:szCs w:val="30"/>
        </w:rPr>
        <w:t>修改第二十</w:t>
      </w:r>
      <w:r w:rsidR="00212FC2" w:rsidRPr="00212FC2">
        <w:rPr>
          <w:rFonts w:ascii="仿宋_GB2312" w:eastAsia="仿宋_GB2312" w:hAnsi="仿宋" w:hint="eastAsia"/>
          <w:sz w:val="30"/>
          <w:szCs w:val="30"/>
        </w:rPr>
        <w:t>四</w:t>
      </w:r>
      <w:r w:rsidRPr="00212FC2">
        <w:rPr>
          <w:rFonts w:ascii="仿宋_GB2312" w:eastAsia="仿宋_GB2312" w:hAnsi="仿宋" w:hint="eastAsia"/>
          <w:sz w:val="30"/>
          <w:szCs w:val="30"/>
        </w:rPr>
        <w:t>条，明确沪股通股票调整公布时间。</w:t>
      </w:r>
    </w:p>
    <w:p w:rsidR="00A55655" w:rsidRDefault="006F27D8" w:rsidP="00A55655">
      <w:pPr>
        <w:overflowPunct w:val="0"/>
        <w:adjustRightInd w:val="0"/>
        <w:snapToGrid w:val="0"/>
        <w:spacing w:line="52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二是港股通方面，</w:t>
      </w:r>
      <w:r w:rsidR="008F3632">
        <w:rPr>
          <w:rFonts w:ascii="仿宋_GB2312" w:eastAsia="仿宋_GB2312" w:hAnsi="仿宋" w:hint="eastAsia"/>
          <w:sz w:val="30"/>
          <w:szCs w:val="30"/>
        </w:rPr>
        <w:t>修改第七十</w:t>
      </w:r>
      <w:r w:rsidR="00212FC2">
        <w:rPr>
          <w:rFonts w:ascii="仿宋_GB2312" w:eastAsia="仿宋_GB2312" w:hAnsi="仿宋" w:hint="eastAsia"/>
          <w:sz w:val="30"/>
          <w:szCs w:val="30"/>
        </w:rPr>
        <w:t>三</w:t>
      </w:r>
      <w:r w:rsidR="008F3632">
        <w:rPr>
          <w:rFonts w:ascii="仿宋_GB2312" w:eastAsia="仿宋_GB2312" w:hAnsi="仿宋" w:hint="eastAsia"/>
          <w:sz w:val="30"/>
          <w:szCs w:val="30"/>
        </w:rPr>
        <w:t>条，</w:t>
      </w:r>
      <w:r w:rsidR="008F3632" w:rsidRPr="008F3632">
        <w:rPr>
          <w:rFonts w:ascii="仿宋_GB2312" w:eastAsia="仿宋_GB2312" w:hAnsi="仿宋" w:hint="eastAsia"/>
          <w:sz w:val="30"/>
          <w:szCs w:val="30"/>
        </w:rPr>
        <w:t>修改港股通股票调出情况，以涵盖</w:t>
      </w:r>
      <w:r w:rsidR="008F3632" w:rsidRPr="002714A2">
        <w:rPr>
          <w:rFonts w:ascii="仿宋_GB2312" w:eastAsia="仿宋_GB2312" w:hAnsi="仿宋" w:hint="eastAsia"/>
          <w:sz w:val="30"/>
          <w:szCs w:val="30"/>
        </w:rPr>
        <w:t>小型股指数成份股</w:t>
      </w:r>
      <w:r w:rsidR="00212FC2">
        <w:rPr>
          <w:rFonts w:ascii="仿宋_GB2312" w:eastAsia="仿宋_GB2312" w:hAnsi="仿宋" w:hint="eastAsia"/>
          <w:sz w:val="30"/>
          <w:szCs w:val="30"/>
        </w:rPr>
        <w:t>的情形；新增第七十四</w:t>
      </w:r>
      <w:r w:rsidR="008F3632" w:rsidRPr="008F3632">
        <w:rPr>
          <w:rFonts w:ascii="仿宋_GB2312" w:eastAsia="仿宋_GB2312" w:hAnsi="仿宋" w:hint="eastAsia"/>
          <w:sz w:val="30"/>
          <w:szCs w:val="30"/>
        </w:rPr>
        <w:t>条，增加关于</w:t>
      </w:r>
      <w:r w:rsidR="008F3632" w:rsidRPr="002714A2">
        <w:rPr>
          <w:rFonts w:ascii="仿宋_GB2312" w:eastAsia="仿宋_GB2312" w:hAnsi="仿宋" w:hint="eastAsia"/>
          <w:sz w:val="30"/>
          <w:szCs w:val="30"/>
        </w:rPr>
        <w:t>小型股指数成份股</w:t>
      </w:r>
      <w:r w:rsidR="008F3632" w:rsidRPr="008F3632">
        <w:rPr>
          <w:rFonts w:ascii="仿宋_GB2312" w:eastAsia="仿宋_GB2312" w:hAnsi="仿宋" w:hint="eastAsia"/>
          <w:sz w:val="30"/>
          <w:szCs w:val="30"/>
        </w:rPr>
        <w:t>市值测算</w:t>
      </w:r>
      <w:r w:rsidR="008F3632" w:rsidRPr="00212FC2">
        <w:rPr>
          <w:rFonts w:ascii="仿宋_GB2312" w:eastAsia="仿宋_GB2312" w:hAnsi="仿宋" w:hint="eastAsia"/>
          <w:sz w:val="30"/>
          <w:szCs w:val="30"/>
        </w:rPr>
        <w:t>及调整安排</w:t>
      </w:r>
      <w:r w:rsidR="008F3632" w:rsidRPr="008F3632">
        <w:rPr>
          <w:rFonts w:ascii="仿宋_GB2312" w:eastAsia="仿宋_GB2312" w:hAnsi="仿宋" w:hint="eastAsia"/>
          <w:sz w:val="30"/>
          <w:szCs w:val="30"/>
        </w:rPr>
        <w:t>的表述</w:t>
      </w:r>
      <w:r>
        <w:rPr>
          <w:rFonts w:ascii="仿宋_GB2312" w:eastAsia="仿宋_GB2312" w:hAnsi="仿宋" w:hint="eastAsia"/>
          <w:sz w:val="30"/>
          <w:szCs w:val="30"/>
        </w:rPr>
        <w:t>。</w:t>
      </w:r>
    </w:p>
    <w:p w:rsidR="00A55655" w:rsidRDefault="008F3632" w:rsidP="00A55655">
      <w:pPr>
        <w:overflowPunct w:val="0"/>
        <w:adjustRightInd w:val="0"/>
        <w:snapToGrid w:val="0"/>
        <w:spacing w:line="520" w:lineRule="exact"/>
        <w:ind w:firstLineChars="200" w:firstLine="602"/>
        <w:rPr>
          <w:rFonts w:ascii="仿宋_GB2312" w:eastAsia="仿宋_GB2312" w:hAnsi="仿宋" w:hint="eastAsia"/>
          <w:b/>
          <w:sz w:val="30"/>
          <w:szCs w:val="30"/>
        </w:rPr>
      </w:pPr>
      <w:r w:rsidRPr="00391261">
        <w:rPr>
          <w:rFonts w:ascii="仿宋_GB2312" w:eastAsia="仿宋_GB2312" w:hAnsi="仿宋" w:hint="eastAsia"/>
          <w:b/>
          <w:sz w:val="30"/>
          <w:szCs w:val="30"/>
        </w:rPr>
        <w:t>（三）增加用语定义</w:t>
      </w:r>
    </w:p>
    <w:p w:rsidR="00A55655" w:rsidRDefault="006F27D8" w:rsidP="00A55655">
      <w:pPr>
        <w:overflowPunct w:val="0"/>
        <w:adjustRightInd w:val="0"/>
        <w:snapToGrid w:val="0"/>
        <w:spacing w:line="520" w:lineRule="exact"/>
        <w:ind w:firstLineChars="200" w:firstLine="600"/>
        <w:rPr>
          <w:rFonts w:ascii="仿宋_GB2312" w:eastAsia="仿宋_GB2312" w:hAnsi="仿宋" w:hint="eastAsia"/>
          <w:sz w:val="30"/>
          <w:szCs w:val="30"/>
        </w:rPr>
      </w:pPr>
      <w:r>
        <w:rPr>
          <w:rFonts w:ascii="仿宋_GB2312" w:eastAsia="仿宋_GB2312" w:hAnsi="仿宋" w:hint="eastAsia"/>
          <w:sz w:val="30"/>
          <w:szCs w:val="30"/>
        </w:rPr>
        <w:t>在第一百三十</w:t>
      </w:r>
      <w:r w:rsidR="00212FC2">
        <w:rPr>
          <w:rFonts w:ascii="仿宋_GB2312" w:eastAsia="仿宋_GB2312" w:hAnsi="仿宋" w:hint="eastAsia"/>
          <w:sz w:val="30"/>
          <w:szCs w:val="30"/>
        </w:rPr>
        <w:t>二</w:t>
      </w:r>
      <w:r>
        <w:rPr>
          <w:rFonts w:ascii="仿宋_GB2312" w:eastAsia="仿宋_GB2312" w:hAnsi="仿宋" w:hint="eastAsia"/>
          <w:sz w:val="30"/>
          <w:szCs w:val="30"/>
        </w:rPr>
        <w:t>条中</w:t>
      </w:r>
      <w:r w:rsidR="008F3632" w:rsidRPr="008F3632">
        <w:rPr>
          <w:rFonts w:ascii="仿宋_GB2312" w:eastAsia="仿宋_GB2312" w:hAnsi="仿宋" w:hint="eastAsia"/>
          <w:sz w:val="30"/>
          <w:szCs w:val="30"/>
        </w:rPr>
        <w:t>增加关于股票调整考察日、</w:t>
      </w:r>
      <w:r w:rsidR="008F3632" w:rsidRPr="00212FC2">
        <w:rPr>
          <w:rFonts w:ascii="仿宋_GB2312" w:eastAsia="仿宋_GB2312" w:hAnsi="仿宋" w:hint="eastAsia"/>
          <w:sz w:val="30"/>
          <w:szCs w:val="30"/>
        </w:rPr>
        <w:t>沪股通股票定期调整生效日</w:t>
      </w:r>
      <w:r w:rsidR="008F3632" w:rsidRPr="008F3632">
        <w:rPr>
          <w:rFonts w:ascii="仿宋_GB2312" w:eastAsia="仿宋_GB2312" w:hAnsi="仿宋" w:hint="eastAsia"/>
          <w:sz w:val="30"/>
          <w:szCs w:val="30"/>
        </w:rPr>
        <w:t>等定义</w:t>
      </w:r>
      <w:r w:rsidR="008F3632">
        <w:rPr>
          <w:rFonts w:ascii="仿宋_GB2312" w:eastAsia="仿宋_GB2312" w:hAnsi="仿宋" w:hint="eastAsia"/>
          <w:sz w:val="30"/>
          <w:szCs w:val="30"/>
        </w:rPr>
        <w:t>。</w:t>
      </w:r>
      <w:r w:rsidR="00212FC2">
        <w:rPr>
          <w:rFonts w:ascii="仿宋_GB2312" w:eastAsia="仿宋_GB2312" w:hAnsi="仿宋" w:hint="eastAsia"/>
          <w:sz w:val="30"/>
          <w:szCs w:val="30"/>
        </w:rPr>
        <w:t>在第一百四十三条中明确规则中“考察日前”包含考察日当日。</w:t>
      </w:r>
    </w:p>
    <w:p w:rsidR="00A55655" w:rsidRDefault="008F3632" w:rsidP="00A55655">
      <w:pPr>
        <w:overflowPunct w:val="0"/>
        <w:adjustRightInd w:val="0"/>
        <w:snapToGrid w:val="0"/>
        <w:spacing w:line="520" w:lineRule="exact"/>
        <w:ind w:firstLineChars="200" w:firstLine="602"/>
        <w:rPr>
          <w:rFonts w:ascii="仿宋_GB2312" w:eastAsia="仿宋_GB2312" w:hAnsi="仿宋" w:hint="eastAsia"/>
          <w:b/>
          <w:sz w:val="30"/>
          <w:szCs w:val="30"/>
        </w:rPr>
      </w:pPr>
      <w:r w:rsidRPr="00391261">
        <w:rPr>
          <w:rFonts w:ascii="仿宋_GB2312" w:eastAsia="仿宋_GB2312" w:hAnsi="仿宋" w:hint="eastAsia"/>
          <w:b/>
          <w:sz w:val="30"/>
          <w:szCs w:val="30"/>
        </w:rPr>
        <w:t>（四）</w:t>
      </w:r>
      <w:r w:rsidR="00670211" w:rsidRPr="00391261">
        <w:rPr>
          <w:rFonts w:ascii="仿宋_GB2312" w:eastAsia="仿宋_GB2312" w:hAnsi="仿宋" w:hint="eastAsia"/>
          <w:b/>
          <w:sz w:val="30"/>
          <w:szCs w:val="30"/>
        </w:rPr>
        <w:t>其他适应性修改</w:t>
      </w:r>
    </w:p>
    <w:p w:rsidR="00BE62BA" w:rsidRPr="00A55655" w:rsidRDefault="00A55655" w:rsidP="00A55655">
      <w:pPr>
        <w:overflowPunct w:val="0"/>
        <w:adjustRightInd w:val="0"/>
        <w:snapToGrid w:val="0"/>
        <w:spacing w:line="520" w:lineRule="exact"/>
        <w:ind w:firstLineChars="200" w:firstLine="600"/>
        <w:rPr>
          <w:rFonts w:ascii="黑体" w:eastAsia="黑体" w:hAnsi="黑体"/>
          <w:sz w:val="30"/>
          <w:szCs w:val="30"/>
        </w:rPr>
      </w:pPr>
      <w:r>
        <w:rPr>
          <w:rFonts w:ascii="仿宋_GB2312" w:eastAsia="仿宋_GB2312" w:hAnsi="仿宋" w:hint="eastAsia"/>
          <w:sz w:val="30"/>
          <w:szCs w:val="30"/>
        </w:rPr>
        <w:t>因增加</w:t>
      </w:r>
      <w:r w:rsidR="00212FC2">
        <w:rPr>
          <w:rFonts w:ascii="仿宋_GB2312" w:eastAsia="仿宋_GB2312" w:hAnsi="仿宋" w:hint="eastAsia"/>
          <w:sz w:val="30"/>
          <w:szCs w:val="30"/>
        </w:rPr>
        <w:t>股票</w:t>
      </w:r>
      <w:r w:rsidR="00361D5B">
        <w:rPr>
          <w:rFonts w:ascii="仿宋_GB2312" w:eastAsia="仿宋_GB2312" w:hAnsi="仿宋" w:hint="eastAsia"/>
          <w:sz w:val="30"/>
          <w:szCs w:val="30"/>
        </w:rPr>
        <w:t>调整考察日的概念，</w:t>
      </w:r>
      <w:r>
        <w:rPr>
          <w:rFonts w:ascii="仿宋_GB2312" w:eastAsia="仿宋_GB2312" w:hAnsi="仿宋" w:hint="eastAsia"/>
          <w:sz w:val="30"/>
          <w:szCs w:val="30"/>
        </w:rPr>
        <w:t>为以示区分：</w:t>
      </w:r>
      <w:r w:rsidR="00361D5B">
        <w:rPr>
          <w:rFonts w:ascii="仿宋_GB2312" w:eastAsia="仿宋_GB2312" w:hAnsi="仿宋" w:hint="eastAsia"/>
          <w:sz w:val="30"/>
          <w:szCs w:val="30"/>
        </w:rPr>
        <w:t>一是</w:t>
      </w:r>
      <w:r w:rsidR="00361D5B" w:rsidRPr="00361D5B">
        <w:rPr>
          <w:rFonts w:ascii="仿宋_GB2312" w:eastAsia="仿宋_GB2312" w:hAnsi="仿宋" w:hint="eastAsia"/>
          <w:sz w:val="30"/>
          <w:szCs w:val="30"/>
        </w:rPr>
        <w:t>将原规则中</w:t>
      </w:r>
      <w:r w:rsidR="00361D5B">
        <w:rPr>
          <w:rFonts w:ascii="仿宋_GB2312" w:eastAsia="仿宋_GB2312" w:hAnsi="仿宋" w:hint="eastAsia"/>
          <w:sz w:val="30"/>
          <w:szCs w:val="30"/>
        </w:rPr>
        <w:t>“</w:t>
      </w:r>
      <w:r w:rsidR="00361D5B" w:rsidRPr="00361D5B">
        <w:rPr>
          <w:rFonts w:ascii="仿宋_GB2312" w:eastAsia="仿宋_GB2312" w:hAnsi="仿宋" w:hint="eastAsia"/>
          <w:sz w:val="30"/>
          <w:szCs w:val="30"/>
        </w:rPr>
        <w:t>定期调整考察截止日</w:t>
      </w:r>
      <w:r w:rsidR="00361D5B">
        <w:rPr>
          <w:rFonts w:ascii="仿宋_GB2312" w:eastAsia="仿宋_GB2312" w:hAnsi="仿宋" w:hint="eastAsia"/>
          <w:sz w:val="30"/>
          <w:szCs w:val="30"/>
        </w:rPr>
        <w:t>”</w:t>
      </w:r>
      <w:r w:rsidR="00361D5B" w:rsidRPr="00361D5B">
        <w:rPr>
          <w:rFonts w:ascii="仿宋_GB2312" w:eastAsia="仿宋_GB2312" w:hAnsi="仿宋" w:hint="eastAsia"/>
          <w:sz w:val="30"/>
          <w:szCs w:val="30"/>
        </w:rPr>
        <w:t>改为</w:t>
      </w:r>
      <w:r w:rsidR="00361D5B">
        <w:rPr>
          <w:rFonts w:ascii="仿宋_GB2312" w:eastAsia="仿宋_GB2312" w:hAnsi="仿宋" w:hint="eastAsia"/>
          <w:sz w:val="30"/>
          <w:szCs w:val="30"/>
        </w:rPr>
        <w:t>“</w:t>
      </w:r>
      <w:r w:rsidR="00361D5B" w:rsidRPr="00361D5B">
        <w:rPr>
          <w:rFonts w:ascii="仿宋_GB2312" w:eastAsia="仿宋_GB2312" w:hAnsi="仿宋" w:hint="eastAsia"/>
          <w:sz w:val="30"/>
          <w:szCs w:val="30"/>
        </w:rPr>
        <w:t>ETF定期调整考察日</w:t>
      </w:r>
      <w:r w:rsidR="00361D5B">
        <w:rPr>
          <w:rFonts w:ascii="仿宋_GB2312" w:eastAsia="仿宋_GB2312" w:hAnsi="仿宋" w:hint="eastAsia"/>
          <w:sz w:val="30"/>
          <w:szCs w:val="30"/>
        </w:rPr>
        <w:t>”</w:t>
      </w:r>
      <w:r w:rsidR="00361D5B" w:rsidRPr="00361D5B">
        <w:rPr>
          <w:rFonts w:ascii="仿宋_GB2312" w:eastAsia="仿宋_GB2312" w:hAnsi="仿宋" w:hint="eastAsia"/>
          <w:sz w:val="30"/>
          <w:szCs w:val="30"/>
        </w:rPr>
        <w:t>，</w:t>
      </w:r>
      <w:r w:rsidR="00212FC2">
        <w:rPr>
          <w:rFonts w:ascii="仿宋_GB2312" w:eastAsia="仿宋_GB2312" w:hAnsi="仿宋" w:hint="eastAsia"/>
          <w:sz w:val="30"/>
          <w:szCs w:val="30"/>
        </w:rPr>
        <w:t>涉及条款第二十六</w:t>
      </w:r>
      <w:r>
        <w:rPr>
          <w:rFonts w:ascii="仿宋_GB2312" w:eastAsia="仿宋_GB2312" w:hAnsi="仿宋" w:hint="eastAsia"/>
          <w:sz w:val="30"/>
          <w:szCs w:val="30"/>
        </w:rPr>
        <w:t>条</w:t>
      </w:r>
      <w:r w:rsidR="00212FC2">
        <w:rPr>
          <w:rFonts w:ascii="仿宋_GB2312" w:eastAsia="仿宋_GB2312" w:hAnsi="仿宋" w:hint="eastAsia"/>
          <w:sz w:val="30"/>
          <w:szCs w:val="30"/>
        </w:rPr>
        <w:t>、</w:t>
      </w:r>
      <w:r>
        <w:rPr>
          <w:rFonts w:ascii="仿宋_GB2312" w:eastAsia="仿宋_GB2312" w:hAnsi="仿宋" w:hint="eastAsia"/>
          <w:sz w:val="30"/>
          <w:szCs w:val="30"/>
        </w:rPr>
        <w:t>第</w:t>
      </w:r>
      <w:r w:rsidR="00212FC2">
        <w:rPr>
          <w:rFonts w:ascii="仿宋_GB2312" w:eastAsia="仿宋_GB2312" w:hAnsi="仿宋" w:hint="eastAsia"/>
          <w:sz w:val="30"/>
          <w:szCs w:val="30"/>
        </w:rPr>
        <w:t>二十七</w:t>
      </w:r>
      <w:r>
        <w:rPr>
          <w:rFonts w:ascii="仿宋_GB2312" w:eastAsia="仿宋_GB2312" w:hAnsi="仿宋" w:hint="eastAsia"/>
          <w:sz w:val="30"/>
          <w:szCs w:val="30"/>
        </w:rPr>
        <w:t>条</w:t>
      </w:r>
      <w:r w:rsidR="00212FC2">
        <w:rPr>
          <w:rFonts w:ascii="仿宋_GB2312" w:eastAsia="仿宋_GB2312" w:hAnsi="仿宋" w:hint="eastAsia"/>
          <w:sz w:val="30"/>
          <w:szCs w:val="30"/>
        </w:rPr>
        <w:t>、</w:t>
      </w:r>
      <w:r>
        <w:rPr>
          <w:rFonts w:ascii="仿宋_GB2312" w:eastAsia="仿宋_GB2312" w:hAnsi="仿宋" w:hint="eastAsia"/>
          <w:sz w:val="30"/>
          <w:szCs w:val="30"/>
        </w:rPr>
        <w:t>第</w:t>
      </w:r>
      <w:r w:rsidR="00212FC2">
        <w:rPr>
          <w:rFonts w:ascii="仿宋_GB2312" w:eastAsia="仿宋_GB2312" w:hAnsi="仿宋" w:hint="eastAsia"/>
          <w:sz w:val="30"/>
          <w:szCs w:val="30"/>
        </w:rPr>
        <w:t>二十八</w:t>
      </w:r>
      <w:r w:rsidR="00361D5B">
        <w:rPr>
          <w:rFonts w:ascii="仿宋_GB2312" w:eastAsia="仿宋_GB2312" w:hAnsi="仿宋" w:hint="eastAsia"/>
          <w:sz w:val="30"/>
          <w:szCs w:val="30"/>
        </w:rPr>
        <w:t>条</w:t>
      </w:r>
      <w:r w:rsidR="008F3632">
        <w:rPr>
          <w:rFonts w:ascii="仿宋_GB2312" w:eastAsia="仿宋_GB2312" w:hAnsi="仿宋" w:hint="eastAsia"/>
          <w:sz w:val="30"/>
          <w:szCs w:val="30"/>
        </w:rPr>
        <w:t>和</w:t>
      </w:r>
      <w:r w:rsidR="00361D5B">
        <w:rPr>
          <w:rFonts w:ascii="仿宋_GB2312" w:eastAsia="仿宋_GB2312" w:hAnsi="仿宋" w:hint="eastAsia"/>
          <w:sz w:val="30"/>
          <w:szCs w:val="30"/>
        </w:rPr>
        <w:t>第</w:t>
      </w:r>
      <w:r w:rsidR="008F3632">
        <w:rPr>
          <w:rFonts w:ascii="仿宋_GB2312" w:eastAsia="仿宋_GB2312" w:hAnsi="仿宋" w:hint="eastAsia"/>
          <w:sz w:val="30"/>
          <w:szCs w:val="30"/>
        </w:rPr>
        <w:t>七十</w:t>
      </w:r>
      <w:r w:rsidR="00304A9F">
        <w:rPr>
          <w:rFonts w:ascii="仿宋_GB2312" w:eastAsia="仿宋_GB2312" w:hAnsi="仿宋" w:hint="eastAsia"/>
          <w:sz w:val="30"/>
          <w:szCs w:val="30"/>
        </w:rPr>
        <w:t>六</w:t>
      </w:r>
      <w:r>
        <w:rPr>
          <w:rFonts w:ascii="仿宋_GB2312" w:eastAsia="仿宋_GB2312" w:hAnsi="仿宋" w:hint="eastAsia"/>
          <w:sz w:val="30"/>
          <w:szCs w:val="30"/>
        </w:rPr>
        <w:t>条</w:t>
      </w:r>
      <w:r w:rsidR="00304A9F">
        <w:rPr>
          <w:rFonts w:ascii="仿宋_GB2312" w:eastAsia="仿宋_GB2312" w:hAnsi="仿宋" w:hint="eastAsia"/>
          <w:sz w:val="30"/>
          <w:szCs w:val="30"/>
        </w:rPr>
        <w:t>、</w:t>
      </w:r>
      <w:r>
        <w:rPr>
          <w:rFonts w:ascii="仿宋_GB2312" w:eastAsia="仿宋_GB2312" w:hAnsi="仿宋" w:hint="eastAsia"/>
          <w:sz w:val="30"/>
          <w:szCs w:val="30"/>
        </w:rPr>
        <w:t>第</w:t>
      </w:r>
      <w:r w:rsidR="00304A9F">
        <w:rPr>
          <w:rFonts w:ascii="仿宋_GB2312" w:eastAsia="仿宋_GB2312" w:hAnsi="仿宋" w:hint="eastAsia"/>
          <w:sz w:val="30"/>
          <w:szCs w:val="30"/>
        </w:rPr>
        <w:t>七十七</w:t>
      </w:r>
      <w:r>
        <w:rPr>
          <w:rFonts w:ascii="仿宋_GB2312" w:eastAsia="仿宋_GB2312" w:hAnsi="仿宋" w:hint="eastAsia"/>
          <w:sz w:val="30"/>
          <w:szCs w:val="30"/>
        </w:rPr>
        <w:t>条</w:t>
      </w:r>
      <w:r w:rsidR="00304A9F">
        <w:rPr>
          <w:rFonts w:ascii="仿宋_GB2312" w:eastAsia="仿宋_GB2312" w:hAnsi="仿宋" w:hint="eastAsia"/>
          <w:sz w:val="30"/>
          <w:szCs w:val="30"/>
        </w:rPr>
        <w:t>、</w:t>
      </w:r>
      <w:r>
        <w:rPr>
          <w:rFonts w:ascii="仿宋_GB2312" w:eastAsia="仿宋_GB2312" w:hAnsi="仿宋" w:hint="eastAsia"/>
          <w:sz w:val="30"/>
          <w:szCs w:val="30"/>
        </w:rPr>
        <w:t>第</w:t>
      </w:r>
      <w:r w:rsidR="00304A9F">
        <w:rPr>
          <w:rFonts w:ascii="仿宋_GB2312" w:eastAsia="仿宋_GB2312" w:hAnsi="仿宋" w:hint="eastAsia"/>
          <w:sz w:val="30"/>
          <w:szCs w:val="30"/>
        </w:rPr>
        <w:t>七十八</w:t>
      </w:r>
      <w:r w:rsidR="008F3632">
        <w:rPr>
          <w:rFonts w:ascii="仿宋_GB2312" w:eastAsia="仿宋_GB2312" w:hAnsi="仿宋" w:hint="eastAsia"/>
          <w:sz w:val="30"/>
          <w:szCs w:val="30"/>
        </w:rPr>
        <w:t>条；</w:t>
      </w:r>
      <w:r w:rsidR="00361D5B" w:rsidRPr="008F3632">
        <w:rPr>
          <w:rFonts w:ascii="仿宋_GB2312" w:eastAsia="仿宋_GB2312" w:hAnsi="仿宋" w:hint="eastAsia"/>
          <w:sz w:val="30"/>
          <w:szCs w:val="30"/>
        </w:rPr>
        <w:t>二是将原规则中“考察日”改为</w:t>
      </w:r>
      <w:r w:rsidR="008F3632" w:rsidRPr="008F3632">
        <w:rPr>
          <w:rFonts w:ascii="仿宋_GB2312" w:eastAsia="仿宋_GB2312" w:hAnsi="仿宋" w:hint="eastAsia"/>
          <w:sz w:val="30"/>
          <w:szCs w:val="30"/>
        </w:rPr>
        <w:t>“具有不同投票权架构的公司股票</w:t>
      </w:r>
      <w:r w:rsidR="00817611">
        <w:rPr>
          <w:rFonts w:ascii="仿宋_GB2312" w:eastAsia="仿宋_GB2312" w:hAnsi="仿宋" w:hint="eastAsia"/>
          <w:sz w:val="30"/>
          <w:szCs w:val="30"/>
        </w:rPr>
        <w:t>首次纳入</w:t>
      </w:r>
      <w:r w:rsidR="008F3632" w:rsidRPr="008F3632">
        <w:rPr>
          <w:rFonts w:ascii="仿宋_GB2312" w:eastAsia="仿宋_GB2312" w:hAnsi="仿宋" w:hint="eastAsia"/>
          <w:sz w:val="30"/>
          <w:szCs w:val="30"/>
        </w:rPr>
        <w:t>考察日”</w:t>
      </w:r>
      <w:r w:rsidR="00304A9F">
        <w:rPr>
          <w:rFonts w:ascii="仿宋_GB2312" w:eastAsia="仿宋_GB2312" w:hAnsi="仿宋" w:hint="eastAsia"/>
          <w:sz w:val="30"/>
          <w:szCs w:val="30"/>
        </w:rPr>
        <w:t>，涉及第七十一</w:t>
      </w:r>
      <w:r w:rsidR="00361D5B" w:rsidRPr="008F3632">
        <w:rPr>
          <w:rFonts w:ascii="仿宋_GB2312" w:eastAsia="仿宋_GB2312" w:hAnsi="仿宋" w:hint="eastAsia"/>
          <w:sz w:val="30"/>
          <w:szCs w:val="30"/>
        </w:rPr>
        <w:t>条。</w:t>
      </w:r>
    </w:p>
    <w:p w:rsidR="00BE62BA" w:rsidRPr="00CA5145" w:rsidRDefault="00A55655" w:rsidP="00A55655">
      <w:pPr>
        <w:overflowPunct w:val="0"/>
        <w:adjustRightInd w:val="0"/>
        <w:snapToGrid w:val="0"/>
        <w:spacing w:line="520" w:lineRule="exact"/>
        <w:ind w:firstLineChars="200" w:firstLine="600"/>
        <w:rPr>
          <w:rFonts w:ascii="仿宋_GB2312" w:eastAsia="仿宋_GB2312" w:hAnsi="仿宋"/>
          <w:sz w:val="30"/>
          <w:szCs w:val="30"/>
        </w:rPr>
      </w:pPr>
      <w:r>
        <w:rPr>
          <w:rFonts w:ascii="仿宋_GB2312" w:eastAsia="仿宋_GB2312" w:hAnsi="仿宋" w:hint="eastAsia"/>
          <w:sz w:val="30"/>
          <w:szCs w:val="30"/>
        </w:rPr>
        <w:t>特此说明。</w:t>
      </w:r>
    </w:p>
    <w:sectPr w:rsidR="00BE62BA" w:rsidRPr="00CA5145" w:rsidSect="009F0AB2">
      <w:footerReference w:type="default" r:id="rId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122" w:rsidRDefault="005F6122" w:rsidP="0013043E">
      <w:r>
        <w:separator/>
      </w:r>
    </w:p>
  </w:endnote>
  <w:endnote w:type="continuationSeparator" w:id="1">
    <w:p w:rsidR="005F6122" w:rsidRDefault="005F6122" w:rsidP="001304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等线">
    <w:altName w:val="Arial Unicode MS"/>
    <w:charset w:val="00"/>
    <w:family w:val="auto"/>
    <w:pitch w:val="default"/>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AB2" w:rsidRDefault="00CD08F6">
    <w:pPr>
      <w:framePr w:wrap="around" w:vAnchor="text" w:hAnchor="margin" w:xAlign="outside" w:y="1"/>
      <w:tabs>
        <w:tab w:val="center" w:pos="4153"/>
        <w:tab w:val="right" w:pos="8306"/>
      </w:tabs>
      <w:snapToGrid w:val="0"/>
      <w:jc w:val="left"/>
      <w:rPr>
        <w:rFonts w:ascii="宋体" w:eastAsia="宋体" w:hAnsi="宋体" w:cs="Times New Roman"/>
        <w:sz w:val="22"/>
      </w:rPr>
    </w:pPr>
    <w:r>
      <w:rPr>
        <w:rFonts w:ascii="宋体" w:eastAsia="宋体" w:hAnsi="宋体" w:cs="Times New Roman" w:hint="eastAsia"/>
        <w:sz w:val="22"/>
      </w:rPr>
      <w:t xml:space="preserve">— </w:t>
    </w:r>
    <w:r w:rsidR="001153D7">
      <w:rPr>
        <w:rFonts w:ascii="宋体" w:eastAsia="宋体" w:hAnsi="宋体" w:cs="Times New Roman"/>
        <w:sz w:val="22"/>
      </w:rPr>
      <w:fldChar w:fldCharType="begin"/>
    </w:r>
    <w:r>
      <w:rPr>
        <w:rFonts w:ascii="宋体" w:eastAsia="宋体" w:hAnsi="宋体" w:cs="Times New Roman"/>
        <w:sz w:val="22"/>
      </w:rPr>
      <w:instrText xml:space="preserve">PAGE  </w:instrText>
    </w:r>
    <w:r w:rsidR="001153D7">
      <w:rPr>
        <w:rFonts w:ascii="宋体" w:eastAsia="宋体" w:hAnsi="宋体" w:cs="Times New Roman"/>
        <w:sz w:val="22"/>
      </w:rPr>
      <w:fldChar w:fldCharType="separate"/>
    </w:r>
    <w:r w:rsidR="005F6122">
      <w:rPr>
        <w:rFonts w:ascii="宋体" w:eastAsia="宋体" w:hAnsi="宋体" w:cs="Times New Roman"/>
        <w:noProof/>
        <w:sz w:val="22"/>
      </w:rPr>
      <w:t>1</w:t>
    </w:r>
    <w:r w:rsidR="001153D7">
      <w:rPr>
        <w:rFonts w:ascii="宋体" w:eastAsia="宋体" w:hAnsi="宋体" w:cs="Times New Roman"/>
        <w:sz w:val="22"/>
      </w:rPr>
      <w:fldChar w:fldCharType="end"/>
    </w:r>
    <w:r>
      <w:rPr>
        <w:rFonts w:ascii="宋体" w:eastAsia="宋体" w:hAnsi="宋体" w:cs="Times New Roman" w:hint="eastAsia"/>
        <w:sz w:val="22"/>
      </w:rPr>
      <w:t xml:space="preserve"> —</w:t>
    </w:r>
  </w:p>
  <w:p w:rsidR="009F0AB2" w:rsidRDefault="005F61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122" w:rsidRDefault="005F6122" w:rsidP="0013043E">
      <w:r>
        <w:separator/>
      </w:r>
    </w:p>
  </w:footnote>
  <w:footnote w:type="continuationSeparator" w:id="1">
    <w:p w:rsidR="005F6122" w:rsidRDefault="005F6122" w:rsidP="001304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pStyle w:val="Level1"/>
      <w:lvlText w:val="%1"/>
      <w:lvlJc w:val="left"/>
      <w:pPr>
        <w:tabs>
          <w:tab w:val="left" w:pos="680"/>
        </w:tabs>
        <w:ind w:left="680" w:hanging="680"/>
      </w:pPr>
      <w:rPr>
        <w:rFonts w:ascii="Arial" w:hAnsi="Arial" w:cs="Arial" w:hint="default"/>
        <w:b/>
        <w:i w:val="0"/>
        <w:sz w:val="22"/>
        <w:szCs w:val="22"/>
      </w:rPr>
    </w:lvl>
    <w:lvl w:ilvl="1">
      <w:start w:val="1"/>
      <w:numFmt w:val="decimal"/>
      <w:pStyle w:val="Level2"/>
      <w:lvlText w:val="%1.%2"/>
      <w:lvlJc w:val="left"/>
      <w:pPr>
        <w:tabs>
          <w:tab w:val="left" w:pos="680"/>
        </w:tabs>
        <w:ind w:left="680" w:hanging="680"/>
      </w:pPr>
      <w:rPr>
        <w:rFonts w:ascii="Arial" w:hAnsi="Arial" w:cs="Arial" w:hint="default"/>
        <w:b w:val="0"/>
        <w:i w:val="0"/>
        <w:sz w:val="22"/>
        <w:szCs w:val="22"/>
      </w:rPr>
    </w:lvl>
    <w:lvl w:ilvl="2">
      <w:start w:val="1"/>
      <w:numFmt w:val="decimal"/>
      <w:pStyle w:val="Level3"/>
      <w:lvlText w:val="%1.%2.%3"/>
      <w:lvlJc w:val="left"/>
      <w:pPr>
        <w:tabs>
          <w:tab w:val="left" w:pos="1361"/>
        </w:tabs>
        <w:ind w:left="1361" w:hanging="681"/>
      </w:pPr>
      <w:rPr>
        <w:rFonts w:hint="default"/>
        <w:b/>
        <w:i w:val="0"/>
        <w:sz w:val="17"/>
      </w:rPr>
    </w:lvl>
    <w:lvl w:ilvl="3">
      <w:start w:val="1"/>
      <w:numFmt w:val="lowerRoman"/>
      <w:pStyle w:val="Level4"/>
      <w:lvlText w:val="(%4)"/>
      <w:lvlJc w:val="left"/>
      <w:pPr>
        <w:tabs>
          <w:tab w:val="left" w:pos="2041"/>
        </w:tabs>
        <w:ind w:left="2041" w:hanging="680"/>
      </w:pPr>
      <w:rPr>
        <w:rFonts w:ascii="Arial" w:hAnsi="Arial" w:cs="Arial" w:hint="default"/>
        <w:b w:val="0"/>
        <w:i w:val="0"/>
        <w:sz w:val="22"/>
        <w:szCs w:val="22"/>
      </w:rPr>
    </w:lvl>
    <w:lvl w:ilvl="4">
      <w:start w:val="1"/>
      <w:numFmt w:val="lowerLetter"/>
      <w:pStyle w:val="Level5"/>
      <w:lvlText w:val="(%5)"/>
      <w:lvlJc w:val="left"/>
      <w:pPr>
        <w:tabs>
          <w:tab w:val="left" w:pos="2608"/>
        </w:tabs>
        <w:ind w:left="2608" w:hanging="567"/>
      </w:pPr>
      <w:rPr>
        <w:rFonts w:ascii="Microsoft JhengHei" w:eastAsia="Microsoft JhengHei" w:hAnsi="Microsoft JhengHei" w:hint="default"/>
      </w:rPr>
    </w:lvl>
    <w:lvl w:ilvl="5">
      <w:start w:val="1"/>
      <w:numFmt w:val="upperRoman"/>
      <w:pStyle w:val="Level6"/>
      <w:lvlText w:val="(%6)"/>
      <w:lvlJc w:val="left"/>
      <w:pPr>
        <w:tabs>
          <w:tab w:val="left" w:pos="3288"/>
        </w:tabs>
        <w:ind w:left="3288" w:hanging="680"/>
      </w:pPr>
      <w:rPr>
        <w:rFonts w:hint="default"/>
      </w:rPr>
    </w:lvl>
    <w:lvl w:ilvl="6">
      <w:start w:val="1"/>
      <w:numFmt w:val="none"/>
      <w:pStyle w:val="Level7"/>
      <w:lvlText w:val=""/>
      <w:lvlJc w:val="left"/>
      <w:pPr>
        <w:tabs>
          <w:tab w:val="left" w:pos="3288"/>
        </w:tabs>
        <w:ind w:left="3288" w:hanging="680"/>
      </w:pPr>
      <w:rPr>
        <w:rFonts w:hint="default"/>
      </w:rPr>
    </w:lvl>
    <w:lvl w:ilvl="7">
      <w:start w:val="1"/>
      <w:numFmt w:val="none"/>
      <w:pStyle w:val="Level8"/>
      <w:lvlText w:val=""/>
      <w:lvlJc w:val="left"/>
      <w:pPr>
        <w:tabs>
          <w:tab w:val="left" w:pos="3288"/>
        </w:tabs>
        <w:ind w:left="3288" w:hanging="680"/>
      </w:pPr>
      <w:rPr>
        <w:rFonts w:hint="default"/>
      </w:rPr>
    </w:lvl>
    <w:lvl w:ilvl="8">
      <w:start w:val="1"/>
      <w:numFmt w:val="none"/>
      <w:pStyle w:val="Level9"/>
      <w:lvlText w:val=""/>
      <w:lvlJc w:val="left"/>
      <w:pPr>
        <w:tabs>
          <w:tab w:val="left" w:pos="3288"/>
        </w:tabs>
        <w:ind w:left="3288" w:hanging="680"/>
      </w:pPr>
      <w:rPr>
        <w:rFonts w:hint="default"/>
      </w:rPr>
    </w:lvl>
  </w:abstractNum>
  <w:abstractNum w:abstractNumId="1">
    <w:nsid w:val="48232DC6"/>
    <w:multiLevelType w:val="hybridMultilevel"/>
    <w:tmpl w:val="F4560CA6"/>
    <w:lvl w:ilvl="0" w:tplc="C3E48760">
      <w:start w:val="1"/>
      <w:numFmt w:val="japaneseCounting"/>
      <w:lvlText w:val="（%1）"/>
      <w:lvlJc w:val="left"/>
      <w:pPr>
        <w:ind w:left="1682" w:hanging="108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savePreviewPicture/>
  <w:hdrShapeDefaults>
    <o:shapedefaults v:ext="edit" spidmax="870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0965"/>
    <w:rsid w:val="00026785"/>
    <w:rsid w:val="000272ED"/>
    <w:rsid w:val="000905F7"/>
    <w:rsid w:val="000950F3"/>
    <w:rsid w:val="000A560C"/>
    <w:rsid w:val="000C1506"/>
    <w:rsid w:val="000D5825"/>
    <w:rsid w:val="000D7FDA"/>
    <w:rsid w:val="00114C61"/>
    <w:rsid w:val="001153D7"/>
    <w:rsid w:val="0013043E"/>
    <w:rsid w:val="00142E58"/>
    <w:rsid w:val="00144A79"/>
    <w:rsid w:val="0015236F"/>
    <w:rsid w:val="001554FE"/>
    <w:rsid w:val="00173CF6"/>
    <w:rsid w:val="001B22EA"/>
    <w:rsid w:val="001B76BA"/>
    <w:rsid w:val="00212FC2"/>
    <w:rsid w:val="002633E3"/>
    <w:rsid w:val="002714A2"/>
    <w:rsid w:val="00282E36"/>
    <w:rsid w:val="00295A90"/>
    <w:rsid w:val="002962B8"/>
    <w:rsid w:val="002B6502"/>
    <w:rsid w:val="002F1777"/>
    <w:rsid w:val="00304A9F"/>
    <w:rsid w:val="00311372"/>
    <w:rsid w:val="0035186E"/>
    <w:rsid w:val="003534E4"/>
    <w:rsid w:val="00361D5B"/>
    <w:rsid w:val="00371467"/>
    <w:rsid w:val="003731E5"/>
    <w:rsid w:val="00386B97"/>
    <w:rsid w:val="00391261"/>
    <w:rsid w:val="003A508A"/>
    <w:rsid w:val="003A691B"/>
    <w:rsid w:val="003C6399"/>
    <w:rsid w:val="003D52EC"/>
    <w:rsid w:val="00400DB7"/>
    <w:rsid w:val="004023BE"/>
    <w:rsid w:val="004265BC"/>
    <w:rsid w:val="004523E3"/>
    <w:rsid w:val="00486ED4"/>
    <w:rsid w:val="004C4580"/>
    <w:rsid w:val="004D26C3"/>
    <w:rsid w:val="004E70E7"/>
    <w:rsid w:val="004F0A41"/>
    <w:rsid w:val="00500B54"/>
    <w:rsid w:val="0050644E"/>
    <w:rsid w:val="0051042C"/>
    <w:rsid w:val="00532A67"/>
    <w:rsid w:val="005475F5"/>
    <w:rsid w:val="005904CD"/>
    <w:rsid w:val="005A3A80"/>
    <w:rsid w:val="005B0BD9"/>
    <w:rsid w:val="005E0B1A"/>
    <w:rsid w:val="005F58D3"/>
    <w:rsid w:val="005F6122"/>
    <w:rsid w:val="0060749D"/>
    <w:rsid w:val="0061161C"/>
    <w:rsid w:val="00612D45"/>
    <w:rsid w:val="00614988"/>
    <w:rsid w:val="00627F45"/>
    <w:rsid w:val="0064027E"/>
    <w:rsid w:val="006677CA"/>
    <w:rsid w:val="00670211"/>
    <w:rsid w:val="006778DE"/>
    <w:rsid w:val="0068311E"/>
    <w:rsid w:val="006C4099"/>
    <w:rsid w:val="006F27D8"/>
    <w:rsid w:val="00736C92"/>
    <w:rsid w:val="00756578"/>
    <w:rsid w:val="00796BB5"/>
    <w:rsid w:val="007D6DEE"/>
    <w:rsid w:val="007E4F3C"/>
    <w:rsid w:val="00805AB0"/>
    <w:rsid w:val="00807C83"/>
    <w:rsid w:val="00816FFA"/>
    <w:rsid w:val="00817611"/>
    <w:rsid w:val="00830760"/>
    <w:rsid w:val="00853162"/>
    <w:rsid w:val="00854AEB"/>
    <w:rsid w:val="00865E07"/>
    <w:rsid w:val="00876477"/>
    <w:rsid w:val="008A2B30"/>
    <w:rsid w:val="008A675A"/>
    <w:rsid w:val="008D7EB2"/>
    <w:rsid w:val="008F3632"/>
    <w:rsid w:val="00910965"/>
    <w:rsid w:val="0091208E"/>
    <w:rsid w:val="0098250B"/>
    <w:rsid w:val="009A4875"/>
    <w:rsid w:val="009A661C"/>
    <w:rsid w:val="009F0524"/>
    <w:rsid w:val="00A00102"/>
    <w:rsid w:val="00A337F4"/>
    <w:rsid w:val="00A55655"/>
    <w:rsid w:val="00B10C1F"/>
    <w:rsid w:val="00B17EF6"/>
    <w:rsid w:val="00B23078"/>
    <w:rsid w:val="00B35B59"/>
    <w:rsid w:val="00B643AE"/>
    <w:rsid w:val="00B94362"/>
    <w:rsid w:val="00BC4BE1"/>
    <w:rsid w:val="00BE62BA"/>
    <w:rsid w:val="00C35B07"/>
    <w:rsid w:val="00C35C3A"/>
    <w:rsid w:val="00C547A0"/>
    <w:rsid w:val="00C8360B"/>
    <w:rsid w:val="00CA5145"/>
    <w:rsid w:val="00CA57DD"/>
    <w:rsid w:val="00CD08F6"/>
    <w:rsid w:val="00CD10B8"/>
    <w:rsid w:val="00CE4FC4"/>
    <w:rsid w:val="00D36EBC"/>
    <w:rsid w:val="00D95FAF"/>
    <w:rsid w:val="00D97BA6"/>
    <w:rsid w:val="00DC0E2F"/>
    <w:rsid w:val="00DD0B1E"/>
    <w:rsid w:val="00DD6AC5"/>
    <w:rsid w:val="00DF09EA"/>
    <w:rsid w:val="00E24FF4"/>
    <w:rsid w:val="00E42F34"/>
    <w:rsid w:val="00E530FB"/>
    <w:rsid w:val="00E66C5C"/>
    <w:rsid w:val="00E731E2"/>
    <w:rsid w:val="00ED111D"/>
    <w:rsid w:val="00ED1D0A"/>
    <w:rsid w:val="00ED70A8"/>
    <w:rsid w:val="00EE1B6A"/>
    <w:rsid w:val="00F173A7"/>
    <w:rsid w:val="00F71732"/>
    <w:rsid w:val="00F9026D"/>
    <w:rsid w:val="00FD02FF"/>
    <w:rsid w:val="00FF0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910965"/>
    <w:pPr>
      <w:jc w:val="left"/>
    </w:pPr>
  </w:style>
  <w:style w:type="character" w:customStyle="1" w:styleId="Char">
    <w:name w:val="批注文字 Char"/>
    <w:basedOn w:val="a0"/>
    <w:link w:val="a3"/>
    <w:uiPriority w:val="99"/>
    <w:rsid w:val="00910965"/>
  </w:style>
  <w:style w:type="paragraph" w:styleId="a4">
    <w:name w:val="footer"/>
    <w:basedOn w:val="a"/>
    <w:link w:val="Char0"/>
    <w:uiPriority w:val="99"/>
    <w:unhideWhenUsed/>
    <w:qFormat/>
    <w:rsid w:val="00910965"/>
    <w:pPr>
      <w:tabs>
        <w:tab w:val="center" w:pos="4153"/>
        <w:tab w:val="right" w:pos="8306"/>
      </w:tabs>
      <w:snapToGrid w:val="0"/>
      <w:jc w:val="left"/>
    </w:pPr>
    <w:rPr>
      <w:sz w:val="18"/>
      <w:szCs w:val="18"/>
    </w:rPr>
  </w:style>
  <w:style w:type="character" w:customStyle="1" w:styleId="Char0">
    <w:name w:val="页脚 Char"/>
    <w:basedOn w:val="a0"/>
    <w:link w:val="a4"/>
    <w:uiPriority w:val="99"/>
    <w:rsid w:val="00910965"/>
    <w:rPr>
      <w:sz w:val="18"/>
      <w:szCs w:val="18"/>
    </w:rPr>
  </w:style>
  <w:style w:type="character" w:styleId="a5">
    <w:name w:val="annotation reference"/>
    <w:basedOn w:val="a0"/>
    <w:uiPriority w:val="99"/>
    <w:semiHidden/>
    <w:unhideWhenUsed/>
    <w:rsid w:val="00910965"/>
    <w:rPr>
      <w:sz w:val="21"/>
      <w:szCs w:val="21"/>
    </w:rPr>
  </w:style>
  <w:style w:type="paragraph" w:styleId="a6">
    <w:name w:val="Balloon Text"/>
    <w:basedOn w:val="a"/>
    <w:link w:val="Char1"/>
    <w:uiPriority w:val="99"/>
    <w:semiHidden/>
    <w:unhideWhenUsed/>
    <w:rsid w:val="00910965"/>
    <w:rPr>
      <w:sz w:val="18"/>
      <w:szCs w:val="18"/>
    </w:rPr>
  </w:style>
  <w:style w:type="character" w:customStyle="1" w:styleId="Char1">
    <w:name w:val="批注框文本 Char"/>
    <w:basedOn w:val="a0"/>
    <w:link w:val="a6"/>
    <w:uiPriority w:val="99"/>
    <w:semiHidden/>
    <w:rsid w:val="00910965"/>
    <w:rPr>
      <w:sz w:val="18"/>
      <w:szCs w:val="18"/>
    </w:rPr>
  </w:style>
  <w:style w:type="paragraph" w:styleId="a7">
    <w:name w:val="header"/>
    <w:basedOn w:val="a"/>
    <w:link w:val="Char2"/>
    <w:uiPriority w:val="99"/>
    <w:semiHidden/>
    <w:unhideWhenUsed/>
    <w:rsid w:val="000C150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0C1506"/>
    <w:rPr>
      <w:sz w:val="18"/>
      <w:szCs w:val="18"/>
    </w:rPr>
  </w:style>
  <w:style w:type="paragraph" w:styleId="a8">
    <w:name w:val="List Paragraph"/>
    <w:basedOn w:val="a"/>
    <w:uiPriority w:val="34"/>
    <w:qFormat/>
    <w:rsid w:val="00B35B59"/>
    <w:pPr>
      <w:ind w:firstLineChars="200" w:firstLine="420"/>
    </w:pPr>
  </w:style>
  <w:style w:type="paragraph" w:customStyle="1" w:styleId="Level3">
    <w:name w:val="Level 3"/>
    <w:basedOn w:val="a"/>
    <w:qFormat/>
    <w:rsid w:val="00CE4FC4"/>
    <w:pPr>
      <w:widowControl/>
      <w:numPr>
        <w:ilvl w:val="2"/>
        <w:numId w:val="2"/>
      </w:numPr>
      <w:spacing w:after="140" w:line="288" w:lineRule="auto"/>
      <w:outlineLvl w:val="2"/>
    </w:pPr>
    <w:rPr>
      <w:rFonts w:ascii="Arial" w:hAnsi="Arial"/>
      <w:kern w:val="20"/>
      <w:szCs w:val="28"/>
      <w:lang w:val="en-GB" w:eastAsia="ja-JP"/>
    </w:rPr>
  </w:style>
  <w:style w:type="paragraph" w:customStyle="1" w:styleId="Level2">
    <w:name w:val="Level 2"/>
    <w:basedOn w:val="a"/>
    <w:qFormat/>
    <w:rsid w:val="00CE4FC4"/>
    <w:pPr>
      <w:widowControl/>
      <w:numPr>
        <w:ilvl w:val="1"/>
        <w:numId w:val="2"/>
      </w:numPr>
      <w:spacing w:after="140" w:line="288" w:lineRule="auto"/>
      <w:outlineLvl w:val="1"/>
    </w:pPr>
    <w:rPr>
      <w:rFonts w:ascii="Arial" w:eastAsia="Times New Roman" w:hAnsi="Arial" w:cs="Times New Roman"/>
      <w:kern w:val="20"/>
      <w:sz w:val="20"/>
      <w:szCs w:val="28"/>
      <w:lang w:val="en-GB" w:eastAsia="ja-JP"/>
    </w:rPr>
  </w:style>
  <w:style w:type="paragraph" w:customStyle="1" w:styleId="Level5">
    <w:name w:val="Level 5"/>
    <w:basedOn w:val="a"/>
    <w:qFormat/>
    <w:rsid w:val="00CE4FC4"/>
    <w:pPr>
      <w:widowControl/>
      <w:numPr>
        <w:ilvl w:val="4"/>
        <w:numId w:val="2"/>
      </w:numPr>
      <w:spacing w:after="140" w:line="288" w:lineRule="auto"/>
      <w:outlineLvl w:val="4"/>
    </w:pPr>
    <w:rPr>
      <w:rFonts w:ascii="Arial" w:eastAsia="Times New Roman" w:hAnsi="Arial" w:cs="Times New Roman"/>
      <w:kern w:val="20"/>
      <w:sz w:val="20"/>
      <w:szCs w:val="24"/>
      <w:lang w:val="en-GB" w:eastAsia="ja-JP"/>
    </w:rPr>
  </w:style>
  <w:style w:type="paragraph" w:customStyle="1" w:styleId="Level7">
    <w:name w:val="Level 7"/>
    <w:basedOn w:val="a"/>
    <w:qFormat/>
    <w:rsid w:val="00CE4FC4"/>
    <w:pPr>
      <w:widowControl/>
      <w:numPr>
        <w:ilvl w:val="6"/>
        <w:numId w:val="2"/>
      </w:numPr>
      <w:spacing w:after="140" w:line="288" w:lineRule="auto"/>
      <w:outlineLvl w:val="6"/>
    </w:pPr>
    <w:rPr>
      <w:rFonts w:ascii="Arial" w:eastAsia="PMingLiU" w:hAnsi="Arial" w:cs="Times New Roman"/>
      <w:kern w:val="20"/>
      <w:sz w:val="20"/>
      <w:szCs w:val="24"/>
      <w:lang w:val="en-GB" w:eastAsia="en-GB"/>
    </w:rPr>
  </w:style>
  <w:style w:type="paragraph" w:customStyle="1" w:styleId="Level1">
    <w:name w:val="Level 1"/>
    <w:basedOn w:val="a"/>
    <w:next w:val="a"/>
    <w:qFormat/>
    <w:rsid w:val="00CE4FC4"/>
    <w:pPr>
      <w:keepNext/>
      <w:widowControl/>
      <w:numPr>
        <w:numId w:val="2"/>
      </w:numPr>
      <w:spacing w:before="280" w:after="140" w:line="288" w:lineRule="auto"/>
      <w:outlineLvl w:val="0"/>
    </w:pPr>
    <w:rPr>
      <w:rFonts w:ascii="Arial" w:eastAsia="SimHei" w:hAnsi="Arial" w:cs="Times New Roman"/>
      <w:b/>
      <w:bCs/>
      <w:kern w:val="20"/>
      <w:sz w:val="22"/>
      <w:szCs w:val="32"/>
      <w:lang w:val="en-GB" w:eastAsia="ja-JP"/>
    </w:rPr>
  </w:style>
  <w:style w:type="paragraph" w:customStyle="1" w:styleId="Level9">
    <w:name w:val="Level 9"/>
    <w:basedOn w:val="a"/>
    <w:qFormat/>
    <w:rsid w:val="00CE4FC4"/>
    <w:pPr>
      <w:widowControl/>
      <w:numPr>
        <w:ilvl w:val="8"/>
        <w:numId w:val="2"/>
      </w:numPr>
      <w:spacing w:after="140" w:line="288" w:lineRule="auto"/>
      <w:outlineLvl w:val="8"/>
    </w:pPr>
    <w:rPr>
      <w:rFonts w:ascii="Arial" w:eastAsia="PMingLiU" w:hAnsi="Arial" w:cs="Times New Roman"/>
      <w:kern w:val="20"/>
      <w:sz w:val="20"/>
      <w:szCs w:val="24"/>
      <w:lang w:val="en-GB" w:eastAsia="en-GB"/>
    </w:rPr>
  </w:style>
  <w:style w:type="paragraph" w:customStyle="1" w:styleId="Level8">
    <w:name w:val="Level 8"/>
    <w:basedOn w:val="a"/>
    <w:qFormat/>
    <w:rsid w:val="00CE4FC4"/>
    <w:pPr>
      <w:widowControl/>
      <w:numPr>
        <w:ilvl w:val="7"/>
        <w:numId w:val="2"/>
      </w:numPr>
      <w:spacing w:after="140" w:line="288" w:lineRule="auto"/>
      <w:outlineLvl w:val="7"/>
    </w:pPr>
    <w:rPr>
      <w:rFonts w:ascii="Arial" w:eastAsia="PMingLiU" w:hAnsi="Arial" w:cs="Times New Roman"/>
      <w:kern w:val="20"/>
      <w:sz w:val="20"/>
      <w:szCs w:val="24"/>
      <w:lang w:val="en-GB" w:eastAsia="en-GB"/>
    </w:rPr>
  </w:style>
  <w:style w:type="paragraph" w:customStyle="1" w:styleId="Level6">
    <w:name w:val="Level 6"/>
    <w:basedOn w:val="a"/>
    <w:qFormat/>
    <w:rsid w:val="00CE4FC4"/>
    <w:pPr>
      <w:widowControl/>
      <w:numPr>
        <w:ilvl w:val="5"/>
        <w:numId w:val="2"/>
      </w:numPr>
      <w:spacing w:after="140" w:line="288" w:lineRule="auto"/>
      <w:outlineLvl w:val="5"/>
    </w:pPr>
    <w:rPr>
      <w:rFonts w:ascii="Arial" w:eastAsia="Times New Roman" w:hAnsi="Arial" w:cs="Times New Roman"/>
      <w:kern w:val="20"/>
      <w:sz w:val="20"/>
      <w:szCs w:val="24"/>
      <w:lang w:val="en-GB" w:eastAsia="ja-JP"/>
    </w:rPr>
  </w:style>
  <w:style w:type="paragraph" w:customStyle="1" w:styleId="Level4">
    <w:name w:val="Level 4"/>
    <w:basedOn w:val="a"/>
    <w:qFormat/>
    <w:rsid w:val="00CE4FC4"/>
    <w:pPr>
      <w:widowControl/>
      <w:numPr>
        <w:ilvl w:val="3"/>
        <w:numId w:val="2"/>
      </w:numPr>
      <w:tabs>
        <w:tab w:val="left" w:pos="680"/>
      </w:tabs>
      <w:spacing w:after="140" w:line="288" w:lineRule="auto"/>
      <w:outlineLvl w:val="3"/>
    </w:pPr>
    <w:rPr>
      <w:rFonts w:ascii="Arial" w:eastAsia="Times New Roman" w:hAnsi="Arial" w:cs="Times New Roman"/>
      <w:kern w:val="20"/>
      <w:sz w:val="20"/>
      <w:szCs w:val="24"/>
      <w:lang w:val="en-GB" w:eastAsia="ja-JP"/>
    </w:rPr>
  </w:style>
  <w:style w:type="paragraph" w:styleId="a9">
    <w:name w:val="annotation subject"/>
    <w:basedOn w:val="a3"/>
    <w:next w:val="a3"/>
    <w:link w:val="Char3"/>
    <w:uiPriority w:val="99"/>
    <w:semiHidden/>
    <w:unhideWhenUsed/>
    <w:rsid w:val="00391261"/>
    <w:rPr>
      <w:b/>
      <w:bCs/>
    </w:rPr>
  </w:style>
  <w:style w:type="character" w:customStyle="1" w:styleId="Char3">
    <w:name w:val="批注主题 Char"/>
    <w:basedOn w:val="Char"/>
    <w:link w:val="a9"/>
    <w:uiPriority w:val="99"/>
    <w:semiHidden/>
    <w:rsid w:val="00391261"/>
    <w:rPr>
      <w:b/>
      <w:bCs/>
    </w:rPr>
  </w:style>
</w:styles>
</file>

<file path=word/webSettings.xml><?xml version="1.0" encoding="utf-8"?>
<w:webSettings xmlns:r="http://schemas.openxmlformats.org/officeDocument/2006/relationships" xmlns:w="http://schemas.openxmlformats.org/wordprocessingml/2006/main">
  <w:divs>
    <w:div w:id="5155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150</Words>
  <Characters>861</Characters>
  <Application>Microsoft Office Word</Application>
  <DocSecurity>0</DocSecurity>
  <Lines>7</Lines>
  <Paragraphs>2</Paragraphs>
  <ScaleCrop>false</ScaleCrop>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2022-03-15T07:33:00Z</cp:lastPrinted>
  <dcterms:created xsi:type="dcterms:W3CDTF">2023-03-02T02:16:00Z</dcterms:created>
  <dcterms:modified xsi:type="dcterms:W3CDTF">2023-03-03T04:48:00Z</dcterms:modified>
</cp:coreProperties>
</file>